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1" w:rsidRPr="00261A39" w:rsidRDefault="009D1AD1" w:rsidP="00066307">
      <w:pPr>
        <w:pStyle w:val="Kopvaninhoudsopgave"/>
        <w:numPr>
          <w:ilvl w:val="0"/>
          <w:numId w:val="0"/>
        </w:numPr>
        <w:ind w:left="709" w:hanging="709"/>
        <w:rPr>
          <w:rFonts w:asciiTheme="minorHAnsi" w:hAnsiTheme="minorHAnsi" w:cstheme="minorHAnsi"/>
          <w:sz w:val="24"/>
          <w:szCs w:val="24"/>
          <w:lang w:val="de-DE"/>
        </w:rPr>
      </w:pPr>
      <w:bookmarkStart w:id="0" w:name="_Toc348606747"/>
      <w:r w:rsidRPr="00261A39">
        <w:rPr>
          <w:rFonts w:asciiTheme="minorHAnsi" w:hAnsiTheme="minorHAnsi" w:cstheme="minorHAnsi"/>
          <w:sz w:val="24"/>
          <w:szCs w:val="24"/>
          <w:lang w:val="de-DE"/>
        </w:rPr>
        <w:t>Inhalt</w:t>
      </w:r>
    </w:p>
    <w:p w:rsidR="00DE57A3" w:rsidRDefault="009D1AD1">
      <w:pPr>
        <w:pStyle w:val="Inhopg1"/>
        <w:tabs>
          <w:tab w:val="left" w:pos="440"/>
          <w:tab w:val="right" w:leader="dot" w:pos="8636"/>
        </w:tabs>
        <w:rPr>
          <w:rFonts w:asciiTheme="minorHAnsi" w:eastAsiaTheme="minorEastAsia" w:hAnsiTheme="minorHAnsi" w:cstheme="minorBidi"/>
          <w:noProof/>
          <w:lang w:val="nl-BE" w:eastAsia="nl-BE"/>
        </w:rPr>
      </w:pPr>
      <w:r w:rsidRPr="00261A39">
        <w:rPr>
          <w:rFonts w:asciiTheme="minorHAnsi" w:hAnsiTheme="minorHAnsi" w:cstheme="minorHAnsi"/>
          <w:sz w:val="24"/>
          <w:szCs w:val="24"/>
          <w:lang w:val="de-DE"/>
        </w:rPr>
        <w:fldChar w:fldCharType="begin"/>
      </w:r>
      <w:r w:rsidRPr="00261A39">
        <w:rPr>
          <w:rFonts w:asciiTheme="minorHAnsi" w:hAnsiTheme="minorHAnsi" w:cstheme="minorHAnsi"/>
          <w:sz w:val="24"/>
          <w:szCs w:val="24"/>
          <w:lang w:val="de-DE"/>
        </w:rPr>
        <w:instrText xml:space="preserve"> TOC \o "1-3" \h \z \u </w:instrText>
      </w:r>
      <w:r w:rsidRPr="00261A39">
        <w:rPr>
          <w:rFonts w:asciiTheme="minorHAnsi" w:hAnsiTheme="minorHAnsi" w:cstheme="minorHAnsi"/>
          <w:sz w:val="24"/>
          <w:szCs w:val="24"/>
          <w:lang w:val="de-DE"/>
        </w:rPr>
        <w:fldChar w:fldCharType="separate"/>
      </w:r>
      <w:hyperlink w:anchor="_Toc358984935" w:history="1">
        <w:r w:rsidR="00DE57A3" w:rsidRPr="004B587C">
          <w:rPr>
            <w:rStyle w:val="Hyperlink"/>
            <w:noProof/>
            <w:lang w:val="de-DE"/>
          </w:rPr>
          <w:t>1</w:t>
        </w:r>
        <w:r w:rsidR="00DE57A3">
          <w:rPr>
            <w:rFonts w:asciiTheme="minorHAnsi" w:eastAsiaTheme="minorEastAsia" w:hAnsiTheme="minorHAnsi" w:cstheme="minorBidi"/>
            <w:noProof/>
            <w:lang w:val="nl-BE" w:eastAsia="nl-BE"/>
          </w:rPr>
          <w:tab/>
        </w:r>
        <w:r w:rsidR="00DE57A3" w:rsidRPr="004B587C">
          <w:rPr>
            <w:rStyle w:val="Hyperlink"/>
            <w:rFonts w:cstheme="minorHAnsi"/>
            <w:noProof/>
            <w:lang w:val="de-DE"/>
          </w:rPr>
          <w:t>Einleitung</w:t>
        </w:r>
        <w:r w:rsidR="00DE57A3">
          <w:rPr>
            <w:noProof/>
            <w:webHidden/>
          </w:rPr>
          <w:tab/>
        </w:r>
        <w:r w:rsidR="00DE57A3">
          <w:rPr>
            <w:noProof/>
            <w:webHidden/>
          </w:rPr>
          <w:fldChar w:fldCharType="begin"/>
        </w:r>
        <w:r w:rsidR="00DE57A3">
          <w:rPr>
            <w:noProof/>
            <w:webHidden/>
          </w:rPr>
          <w:instrText xml:space="preserve"> PAGEREF _Toc358984935 \h </w:instrText>
        </w:r>
        <w:r w:rsidR="00DE57A3">
          <w:rPr>
            <w:noProof/>
            <w:webHidden/>
          </w:rPr>
        </w:r>
        <w:r w:rsidR="00DE57A3">
          <w:rPr>
            <w:noProof/>
            <w:webHidden/>
          </w:rPr>
          <w:fldChar w:fldCharType="separate"/>
        </w:r>
        <w:r w:rsidR="00DE57A3">
          <w:rPr>
            <w:noProof/>
            <w:webHidden/>
          </w:rPr>
          <w:t>2</w:t>
        </w:r>
        <w:r w:rsidR="00DE57A3">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36" w:history="1">
        <w:r w:rsidRPr="004B587C">
          <w:rPr>
            <w:rStyle w:val="Hyperlink"/>
            <w:noProof/>
            <w:lang w:val="de-DE"/>
          </w:rPr>
          <w:t>2</w:t>
        </w:r>
        <w:r>
          <w:rPr>
            <w:rFonts w:asciiTheme="minorHAnsi" w:eastAsiaTheme="minorEastAsia" w:hAnsiTheme="minorHAnsi" w:cstheme="minorBidi"/>
            <w:noProof/>
            <w:lang w:val="nl-BE" w:eastAsia="nl-BE"/>
          </w:rPr>
          <w:tab/>
        </w:r>
        <w:r w:rsidRPr="004B587C">
          <w:rPr>
            <w:rStyle w:val="Hyperlink"/>
            <w:rFonts w:cstheme="minorHAnsi"/>
            <w:noProof/>
            <w:lang w:val="de-DE"/>
          </w:rPr>
          <w:t>Auf dem Weg zum inklusiven Unterricht</w:t>
        </w:r>
        <w:r>
          <w:rPr>
            <w:noProof/>
            <w:webHidden/>
          </w:rPr>
          <w:tab/>
        </w:r>
        <w:r>
          <w:rPr>
            <w:noProof/>
            <w:webHidden/>
          </w:rPr>
          <w:fldChar w:fldCharType="begin"/>
        </w:r>
        <w:r>
          <w:rPr>
            <w:noProof/>
            <w:webHidden/>
          </w:rPr>
          <w:instrText xml:space="preserve"> PAGEREF _Toc358984936 \h </w:instrText>
        </w:r>
        <w:r>
          <w:rPr>
            <w:noProof/>
            <w:webHidden/>
          </w:rPr>
        </w:r>
        <w:r>
          <w:rPr>
            <w:noProof/>
            <w:webHidden/>
          </w:rPr>
          <w:fldChar w:fldCharType="separate"/>
        </w:r>
        <w:r>
          <w:rPr>
            <w:noProof/>
            <w:webHidden/>
          </w:rPr>
          <w:t>2</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37" w:history="1">
        <w:r w:rsidRPr="004B587C">
          <w:rPr>
            <w:rStyle w:val="Hyperlink"/>
            <w:noProof/>
            <w:lang w:val="de-DE"/>
          </w:rPr>
          <w:t>3</w:t>
        </w:r>
        <w:r>
          <w:rPr>
            <w:rFonts w:asciiTheme="minorHAnsi" w:eastAsiaTheme="minorEastAsia" w:hAnsiTheme="minorHAnsi" w:cstheme="minorBidi"/>
            <w:noProof/>
            <w:lang w:val="nl-BE" w:eastAsia="nl-BE"/>
          </w:rPr>
          <w:tab/>
        </w:r>
        <w:r w:rsidRPr="004B587C">
          <w:rPr>
            <w:rStyle w:val="Hyperlink"/>
            <w:rFonts w:cstheme="minorHAnsi"/>
            <w:noProof/>
            <w:lang w:val="de-DE"/>
          </w:rPr>
          <w:t>Angemessene Vorkehrungen</w:t>
        </w:r>
        <w:r>
          <w:rPr>
            <w:noProof/>
            <w:webHidden/>
          </w:rPr>
          <w:tab/>
        </w:r>
        <w:r>
          <w:rPr>
            <w:noProof/>
            <w:webHidden/>
          </w:rPr>
          <w:fldChar w:fldCharType="begin"/>
        </w:r>
        <w:r>
          <w:rPr>
            <w:noProof/>
            <w:webHidden/>
          </w:rPr>
          <w:instrText xml:space="preserve"> PAGEREF _Toc358984937 \h </w:instrText>
        </w:r>
        <w:r>
          <w:rPr>
            <w:noProof/>
            <w:webHidden/>
          </w:rPr>
        </w:r>
        <w:r>
          <w:rPr>
            <w:noProof/>
            <w:webHidden/>
          </w:rPr>
          <w:fldChar w:fldCharType="separate"/>
        </w:r>
        <w:r>
          <w:rPr>
            <w:noProof/>
            <w:webHidden/>
          </w:rPr>
          <w:t>3</w:t>
        </w:r>
        <w:r>
          <w:rPr>
            <w:noProof/>
            <w:webHidden/>
          </w:rPr>
          <w:fldChar w:fldCharType="end"/>
        </w:r>
      </w:hyperlink>
      <w:bookmarkStart w:id="1" w:name="_GoBack"/>
      <w:bookmarkEnd w:id="1"/>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38" w:history="1">
        <w:r w:rsidRPr="004B587C">
          <w:rPr>
            <w:rStyle w:val="Hyperlink"/>
            <w:noProof/>
            <w:lang w:val="de-DE"/>
          </w:rPr>
          <w:t>3.1</w:t>
        </w:r>
        <w:r>
          <w:rPr>
            <w:rFonts w:asciiTheme="minorHAnsi" w:eastAsiaTheme="minorEastAsia" w:hAnsiTheme="minorHAnsi" w:cstheme="minorBidi"/>
            <w:noProof/>
            <w:lang w:val="nl-BE" w:eastAsia="nl-BE"/>
          </w:rPr>
          <w:tab/>
        </w:r>
        <w:r w:rsidRPr="004B587C">
          <w:rPr>
            <w:rStyle w:val="Hyperlink"/>
            <w:rFonts w:cstheme="minorHAnsi"/>
            <w:noProof/>
            <w:lang w:val="de-DE"/>
          </w:rPr>
          <w:t>Was bedeutet Behinderung?</w:t>
        </w:r>
        <w:r>
          <w:rPr>
            <w:noProof/>
            <w:webHidden/>
          </w:rPr>
          <w:tab/>
        </w:r>
        <w:r>
          <w:rPr>
            <w:noProof/>
            <w:webHidden/>
          </w:rPr>
          <w:fldChar w:fldCharType="begin"/>
        </w:r>
        <w:r>
          <w:rPr>
            <w:noProof/>
            <w:webHidden/>
          </w:rPr>
          <w:instrText xml:space="preserve"> PAGEREF _Toc358984938 \h </w:instrText>
        </w:r>
        <w:r>
          <w:rPr>
            <w:noProof/>
            <w:webHidden/>
          </w:rPr>
        </w:r>
        <w:r>
          <w:rPr>
            <w:noProof/>
            <w:webHidden/>
          </w:rPr>
          <w:fldChar w:fldCharType="separate"/>
        </w:r>
        <w:r>
          <w:rPr>
            <w:noProof/>
            <w:webHidden/>
          </w:rPr>
          <w:t>3</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39" w:history="1">
        <w:r w:rsidRPr="004B587C">
          <w:rPr>
            <w:rStyle w:val="Hyperlink"/>
            <w:noProof/>
            <w:lang w:val="de-DE"/>
          </w:rPr>
          <w:t>3.2</w:t>
        </w:r>
        <w:r>
          <w:rPr>
            <w:rFonts w:asciiTheme="minorHAnsi" w:eastAsiaTheme="minorEastAsia" w:hAnsiTheme="minorHAnsi" w:cstheme="minorBidi"/>
            <w:noProof/>
            <w:lang w:val="nl-BE" w:eastAsia="nl-BE"/>
          </w:rPr>
          <w:tab/>
        </w:r>
        <w:r w:rsidRPr="004B587C">
          <w:rPr>
            <w:rStyle w:val="Hyperlink"/>
            <w:rFonts w:cstheme="minorHAnsi"/>
            <w:noProof/>
            <w:lang w:val="de-DE"/>
          </w:rPr>
          <w:t>Was ist eine angemessene Vorkehrung?</w:t>
        </w:r>
        <w:r>
          <w:rPr>
            <w:noProof/>
            <w:webHidden/>
          </w:rPr>
          <w:tab/>
        </w:r>
        <w:r>
          <w:rPr>
            <w:noProof/>
            <w:webHidden/>
          </w:rPr>
          <w:fldChar w:fldCharType="begin"/>
        </w:r>
        <w:r>
          <w:rPr>
            <w:noProof/>
            <w:webHidden/>
          </w:rPr>
          <w:instrText xml:space="preserve"> PAGEREF _Toc358984939 \h </w:instrText>
        </w:r>
        <w:r>
          <w:rPr>
            <w:noProof/>
            <w:webHidden/>
          </w:rPr>
        </w:r>
        <w:r>
          <w:rPr>
            <w:noProof/>
            <w:webHidden/>
          </w:rPr>
          <w:fldChar w:fldCharType="separate"/>
        </w:r>
        <w:r>
          <w:rPr>
            <w:noProof/>
            <w:webHidden/>
          </w:rPr>
          <w:t>4</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0" w:history="1">
        <w:r w:rsidRPr="004B587C">
          <w:rPr>
            <w:rStyle w:val="Hyperlink"/>
            <w:noProof/>
            <w:lang w:val="de-DE"/>
          </w:rPr>
          <w:t>3.3</w:t>
        </w:r>
        <w:r>
          <w:rPr>
            <w:rFonts w:asciiTheme="minorHAnsi" w:eastAsiaTheme="minorEastAsia" w:hAnsiTheme="minorHAnsi" w:cstheme="minorBidi"/>
            <w:noProof/>
            <w:lang w:val="nl-BE" w:eastAsia="nl-BE"/>
          </w:rPr>
          <w:tab/>
        </w:r>
        <w:r w:rsidRPr="004B587C">
          <w:rPr>
            <w:rStyle w:val="Hyperlink"/>
            <w:rFonts w:cstheme="minorHAnsi"/>
            <w:noProof/>
            <w:lang w:val="de-DE"/>
          </w:rPr>
          <w:t>Verpflichtung zu angemessenen Vorkehrungen in der Schule</w:t>
        </w:r>
        <w:r>
          <w:rPr>
            <w:noProof/>
            <w:webHidden/>
          </w:rPr>
          <w:tab/>
        </w:r>
        <w:r>
          <w:rPr>
            <w:noProof/>
            <w:webHidden/>
          </w:rPr>
          <w:fldChar w:fldCharType="begin"/>
        </w:r>
        <w:r>
          <w:rPr>
            <w:noProof/>
            <w:webHidden/>
          </w:rPr>
          <w:instrText xml:space="preserve"> PAGEREF _Toc358984940 \h </w:instrText>
        </w:r>
        <w:r>
          <w:rPr>
            <w:noProof/>
            <w:webHidden/>
          </w:rPr>
        </w:r>
        <w:r>
          <w:rPr>
            <w:noProof/>
            <w:webHidden/>
          </w:rPr>
          <w:fldChar w:fldCharType="separate"/>
        </w:r>
        <w:r>
          <w:rPr>
            <w:noProof/>
            <w:webHidden/>
          </w:rPr>
          <w:t>6</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41" w:history="1">
        <w:r w:rsidRPr="004B587C">
          <w:rPr>
            <w:rStyle w:val="Hyperlink"/>
            <w:noProof/>
            <w:lang w:val="de-DE"/>
          </w:rPr>
          <w:t>4</w:t>
        </w:r>
        <w:r>
          <w:rPr>
            <w:rFonts w:asciiTheme="minorHAnsi" w:eastAsiaTheme="minorEastAsia" w:hAnsiTheme="minorHAnsi" w:cstheme="minorBidi"/>
            <w:noProof/>
            <w:lang w:val="nl-BE" w:eastAsia="nl-BE"/>
          </w:rPr>
          <w:tab/>
        </w:r>
        <w:r w:rsidRPr="004B587C">
          <w:rPr>
            <w:rStyle w:val="Hyperlink"/>
            <w:rFonts w:cstheme="minorHAnsi"/>
            <w:noProof/>
            <w:lang w:val="de-DE"/>
          </w:rPr>
          <w:t>Einsetzung angemessener Vorkehrungen</w:t>
        </w:r>
        <w:r>
          <w:rPr>
            <w:noProof/>
            <w:webHidden/>
          </w:rPr>
          <w:tab/>
        </w:r>
        <w:r>
          <w:rPr>
            <w:noProof/>
            <w:webHidden/>
          </w:rPr>
          <w:fldChar w:fldCharType="begin"/>
        </w:r>
        <w:r>
          <w:rPr>
            <w:noProof/>
            <w:webHidden/>
          </w:rPr>
          <w:instrText xml:space="preserve"> PAGEREF _Toc358984941 \h </w:instrText>
        </w:r>
        <w:r>
          <w:rPr>
            <w:noProof/>
            <w:webHidden/>
          </w:rPr>
        </w:r>
        <w:r>
          <w:rPr>
            <w:noProof/>
            <w:webHidden/>
          </w:rPr>
          <w:fldChar w:fldCharType="separate"/>
        </w:r>
        <w:r>
          <w:rPr>
            <w:noProof/>
            <w:webHidden/>
          </w:rPr>
          <w:t>7</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2" w:history="1">
        <w:r w:rsidRPr="004B587C">
          <w:rPr>
            <w:rStyle w:val="Hyperlink"/>
            <w:noProof/>
            <w:lang w:val="de-DE"/>
          </w:rPr>
          <w:t>4.1</w:t>
        </w:r>
        <w:r>
          <w:rPr>
            <w:rFonts w:asciiTheme="minorHAnsi" w:eastAsiaTheme="minorEastAsia" w:hAnsiTheme="minorHAnsi" w:cstheme="minorBidi"/>
            <w:noProof/>
            <w:lang w:val="nl-BE" w:eastAsia="nl-BE"/>
          </w:rPr>
          <w:tab/>
        </w:r>
        <w:r w:rsidRPr="004B587C">
          <w:rPr>
            <w:rStyle w:val="Hyperlink"/>
            <w:rFonts w:cstheme="minorHAnsi"/>
            <w:noProof/>
            <w:lang w:val="de-DE"/>
          </w:rPr>
          <w:t>Kostenbeteiligungen und sonstige Hilfestellungen</w:t>
        </w:r>
        <w:r>
          <w:rPr>
            <w:noProof/>
            <w:webHidden/>
          </w:rPr>
          <w:tab/>
        </w:r>
        <w:r>
          <w:rPr>
            <w:noProof/>
            <w:webHidden/>
          </w:rPr>
          <w:fldChar w:fldCharType="begin"/>
        </w:r>
        <w:r>
          <w:rPr>
            <w:noProof/>
            <w:webHidden/>
          </w:rPr>
          <w:instrText xml:space="preserve"> PAGEREF _Toc358984942 \h </w:instrText>
        </w:r>
        <w:r>
          <w:rPr>
            <w:noProof/>
            <w:webHidden/>
          </w:rPr>
        </w:r>
        <w:r>
          <w:rPr>
            <w:noProof/>
            <w:webHidden/>
          </w:rPr>
          <w:fldChar w:fldCharType="separate"/>
        </w:r>
        <w:r>
          <w:rPr>
            <w:noProof/>
            <w:webHidden/>
          </w:rPr>
          <w:t>8</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3" w:history="1">
        <w:r w:rsidRPr="004B587C">
          <w:rPr>
            <w:rStyle w:val="Hyperlink"/>
            <w:noProof/>
            <w:lang w:val="de-DE"/>
          </w:rPr>
          <w:t>4.2</w:t>
        </w:r>
        <w:r>
          <w:rPr>
            <w:rFonts w:asciiTheme="minorHAnsi" w:eastAsiaTheme="minorEastAsia" w:hAnsiTheme="minorHAnsi" w:cstheme="minorBidi"/>
            <w:noProof/>
            <w:lang w:val="nl-BE" w:eastAsia="nl-BE"/>
          </w:rPr>
          <w:tab/>
        </w:r>
        <w:r w:rsidRPr="004B587C">
          <w:rPr>
            <w:rStyle w:val="Hyperlink"/>
            <w:rFonts w:cstheme="minorHAnsi"/>
            <w:noProof/>
            <w:lang w:val="de-DE"/>
          </w:rPr>
          <w:t>Unterricht zuhause oder im Krankenhaus</w:t>
        </w:r>
        <w:r>
          <w:rPr>
            <w:noProof/>
            <w:webHidden/>
          </w:rPr>
          <w:tab/>
        </w:r>
        <w:r>
          <w:rPr>
            <w:noProof/>
            <w:webHidden/>
          </w:rPr>
          <w:fldChar w:fldCharType="begin"/>
        </w:r>
        <w:r>
          <w:rPr>
            <w:noProof/>
            <w:webHidden/>
          </w:rPr>
          <w:instrText xml:space="preserve"> PAGEREF _Toc358984943 \h </w:instrText>
        </w:r>
        <w:r>
          <w:rPr>
            <w:noProof/>
            <w:webHidden/>
          </w:rPr>
        </w:r>
        <w:r>
          <w:rPr>
            <w:noProof/>
            <w:webHidden/>
          </w:rPr>
          <w:fldChar w:fldCharType="separate"/>
        </w:r>
        <w:r>
          <w:rPr>
            <w:noProof/>
            <w:webHidden/>
          </w:rPr>
          <w:t>9</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44" w:history="1">
        <w:r w:rsidRPr="004B587C">
          <w:rPr>
            <w:rStyle w:val="Hyperlink"/>
            <w:noProof/>
            <w:lang w:val="de-DE"/>
          </w:rPr>
          <w:t>5</w:t>
        </w:r>
        <w:r>
          <w:rPr>
            <w:rFonts w:asciiTheme="minorHAnsi" w:eastAsiaTheme="minorEastAsia" w:hAnsiTheme="minorHAnsi" w:cstheme="minorBidi"/>
            <w:noProof/>
            <w:lang w:val="nl-BE" w:eastAsia="nl-BE"/>
          </w:rPr>
          <w:tab/>
        </w:r>
        <w:r w:rsidRPr="004B587C">
          <w:rPr>
            <w:rStyle w:val="Hyperlink"/>
            <w:rFonts w:cstheme="minorHAnsi"/>
            <w:noProof/>
            <w:lang w:val="de-DE"/>
          </w:rPr>
          <w:t>Angemessene Vorkehrungen in der Praxis</w:t>
        </w:r>
        <w:r>
          <w:rPr>
            <w:noProof/>
            <w:webHidden/>
          </w:rPr>
          <w:tab/>
        </w:r>
        <w:r>
          <w:rPr>
            <w:noProof/>
            <w:webHidden/>
          </w:rPr>
          <w:fldChar w:fldCharType="begin"/>
        </w:r>
        <w:r>
          <w:rPr>
            <w:noProof/>
            <w:webHidden/>
          </w:rPr>
          <w:instrText xml:space="preserve"> PAGEREF _Toc358984944 \h </w:instrText>
        </w:r>
        <w:r>
          <w:rPr>
            <w:noProof/>
            <w:webHidden/>
          </w:rPr>
        </w:r>
        <w:r>
          <w:rPr>
            <w:noProof/>
            <w:webHidden/>
          </w:rPr>
          <w:fldChar w:fldCharType="separate"/>
        </w:r>
        <w:r>
          <w:rPr>
            <w:noProof/>
            <w:webHidden/>
          </w:rPr>
          <w:t>9</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5" w:history="1">
        <w:r w:rsidRPr="004B587C">
          <w:rPr>
            <w:rStyle w:val="Hyperlink"/>
            <w:noProof/>
            <w:lang w:val="de-DE"/>
          </w:rPr>
          <w:t>5.1</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Körperbehinderung</w:t>
        </w:r>
        <w:r>
          <w:rPr>
            <w:noProof/>
            <w:webHidden/>
          </w:rPr>
          <w:tab/>
        </w:r>
        <w:r>
          <w:rPr>
            <w:noProof/>
            <w:webHidden/>
          </w:rPr>
          <w:fldChar w:fldCharType="begin"/>
        </w:r>
        <w:r>
          <w:rPr>
            <w:noProof/>
            <w:webHidden/>
          </w:rPr>
          <w:instrText xml:space="preserve"> PAGEREF _Toc358984945 \h </w:instrText>
        </w:r>
        <w:r>
          <w:rPr>
            <w:noProof/>
            <w:webHidden/>
          </w:rPr>
        </w:r>
        <w:r>
          <w:rPr>
            <w:noProof/>
            <w:webHidden/>
          </w:rPr>
          <w:fldChar w:fldCharType="separate"/>
        </w:r>
        <w:r>
          <w:rPr>
            <w:noProof/>
            <w:webHidden/>
          </w:rPr>
          <w:t>9</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6" w:history="1">
        <w:r w:rsidRPr="004B587C">
          <w:rPr>
            <w:rStyle w:val="Hyperlink"/>
            <w:noProof/>
            <w:lang w:val="de-DE"/>
          </w:rPr>
          <w:t>5.2</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sensorischer Behinderung</w:t>
        </w:r>
        <w:r>
          <w:rPr>
            <w:noProof/>
            <w:webHidden/>
          </w:rPr>
          <w:tab/>
        </w:r>
        <w:r>
          <w:rPr>
            <w:noProof/>
            <w:webHidden/>
          </w:rPr>
          <w:fldChar w:fldCharType="begin"/>
        </w:r>
        <w:r>
          <w:rPr>
            <w:noProof/>
            <w:webHidden/>
          </w:rPr>
          <w:instrText xml:space="preserve"> PAGEREF _Toc358984946 \h </w:instrText>
        </w:r>
        <w:r>
          <w:rPr>
            <w:noProof/>
            <w:webHidden/>
          </w:rPr>
        </w:r>
        <w:r>
          <w:rPr>
            <w:noProof/>
            <w:webHidden/>
          </w:rPr>
          <w:fldChar w:fldCharType="separate"/>
        </w:r>
        <w:r>
          <w:rPr>
            <w:noProof/>
            <w:webHidden/>
          </w:rPr>
          <w:t>10</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7" w:history="1">
        <w:r w:rsidRPr="004B587C">
          <w:rPr>
            <w:rStyle w:val="Hyperlink"/>
            <w:noProof/>
            <w:lang w:val="de-DE"/>
          </w:rPr>
          <w:t>5.3</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geistiger Behinderung</w:t>
        </w:r>
        <w:r>
          <w:rPr>
            <w:noProof/>
            <w:webHidden/>
          </w:rPr>
          <w:tab/>
        </w:r>
        <w:r>
          <w:rPr>
            <w:noProof/>
            <w:webHidden/>
          </w:rPr>
          <w:fldChar w:fldCharType="begin"/>
        </w:r>
        <w:r>
          <w:rPr>
            <w:noProof/>
            <w:webHidden/>
          </w:rPr>
          <w:instrText xml:space="preserve"> PAGEREF _Toc358984947 \h </w:instrText>
        </w:r>
        <w:r>
          <w:rPr>
            <w:noProof/>
            <w:webHidden/>
          </w:rPr>
        </w:r>
        <w:r>
          <w:rPr>
            <w:noProof/>
            <w:webHidden/>
          </w:rPr>
          <w:fldChar w:fldCharType="separate"/>
        </w:r>
        <w:r>
          <w:rPr>
            <w:noProof/>
            <w:webHidden/>
          </w:rPr>
          <w:t>10</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8" w:history="1">
        <w:r w:rsidRPr="004B587C">
          <w:rPr>
            <w:rStyle w:val="Hyperlink"/>
            <w:noProof/>
            <w:lang w:val="de-DE"/>
          </w:rPr>
          <w:t>5.4</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Lernstörungen</w:t>
        </w:r>
        <w:r>
          <w:rPr>
            <w:noProof/>
            <w:webHidden/>
          </w:rPr>
          <w:tab/>
        </w:r>
        <w:r>
          <w:rPr>
            <w:noProof/>
            <w:webHidden/>
          </w:rPr>
          <w:fldChar w:fldCharType="begin"/>
        </w:r>
        <w:r>
          <w:rPr>
            <w:noProof/>
            <w:webHidden/>
          </w:rPr>
          <w:instrText xml:space="preserve"> PAGEREF _Toc358984948 \h </w:instrText>
        </w:r>
        <w:r>
          <w:rPr>
            <w:noProof/>
            <w:webHidden/>
          </w:rPr>
        </w:r>
        <w:r>
          <w:rPr>
            <w:noProof/>
            <w:webHidden/>
          </w:rPr>
          <w:fldChar w:fldCharType="separate"/>
        </w:r>
        <w:r>
          <w:rPr>
            <w:noProof/>
            <w:webHidden/>
          </w:rPr>
          <w:t>11</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49" w:history="1">
        <w:r w:rsidRPr="004B587C">
          <w:rPr>
            <w:rStyle w:val="Hyperlink"/>
            <w:noProof/>
            <w:lang w:val="de-DE"/>
          </w:rPr>
          <w:t>5.5</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Aufmerksamkeitsdefizit oder Verhaltensstörung</w:t>
        </w:r>
        <w:r>
          <w:rPr>
            <w:noProof/>
            <w:webHidden/>
          </w:rPr>
          <w:tab/>
        </w:r>
        <w:r>
          <w:rPr>
            <w:noProof/>
            <w:webHidden/>
          </w:rPr>
          <w:fldChar w:fldCharType="begin"/>
        </w:r>
        <w:r>
          <w:rPr>
            <w:noProof/>
            <w:webHidden/>
          </w:rPr>
          <w:instrText xml:space="preserve"> PAGEREF _Toc358984949 \h </w:instrText>
        </w:r>
        <w:r>
          <w:rPr>
            <w:noProof/>
            <w:webHidden/>
          </w:rPr>
        </w:r>
        <w:r>
          <w:rPr>
            <w:noProof/>
            <w:webHidden/>
          </w:rPr>
          <w:fldChar w:fldCharType="separate"/>
        </w:r>
        <w:r>
          <w:rPr>
            <w:noProof/>
            <w:webHidden/>
          </w:rPr>
          <w:t>11</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50" w:history="1">
        <w:r w:rsidRPr="004B587C">
          <w:rPr>
            <w:rStyle w:val="Hyperlink"/>
            <w:noProof/>
            <w:lang w:val="de-DE"/>
          </w:rPr>
          <w:t>5.6</w:t>
        </w:r>
        <w:r>
          <w:rPr>
            <w:rFonts w:asciiTheme="minorHAnsi" w:eastAsiaTheme="minorEastAsia" w:hAnsiTheme="minorHAnsi" w:cstheme="minorBidi"/>
            <w:noProof/>
            <w:lang w:val="nl-BE" w:eastAsia="nl-BE"/>
          </w:rPr>
          <w:tab/>
        </w:r>
        <w:r w:rsidRPr="004B587C">
          <w:rPr>
            <w:rStyle w:val="Hyperlink"/>
            <w:rFonts w:cstheme="minorHAnsi"/>
            <w:noProof/>
            <w:lang w:val="de-DE"/>
          </w:rPr>
          <w:t>Für Schüler mit einer chronischen Krankheit</w:t>
        </w:r>
        <w:r>
          <w:rPr>
            <w:noProof/>
            <w:webHidden/>
          </w:rPr>
          <w:tab/>
        </w:r>
        <w:r>
          <w:rPr>
            <w:noProof/>
            <w:webHidden/>
          </w:rPr>
          <w:fldChar w:fldCharType="begin"/>
        </w:r>
        <w:r>
          <w:rPr>
            <w:noProof/>
            <w:webHidden/>
          </w:rPr>
          <w:instrText xml:space="preserve"> PAGEREF _Toc358984950 \h </w:instrText>
        </w:r>
        <w:r>
          <w:rPr>
            <w:noProof/>
            <w:webHidden/>
          </w:rPr>
        </w:r>
        <w:r>
          <w:rPr>
            <w:noProof/>
            <w:webHidden/>
          </w:rPr>
          <w:fldChar w:fldCharType="separate"/>
        </w:r>
        <w:r>
          <w:rPr>
            <w:noProof/>
            <w:webHidden/>
          </w:rPr>
          <w:t>11</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51" w:history="1">
        <w:r w:rsidRPr="004B587C">
          <w:rPr>
            <w:rStyle w:val="Hyperlink"/>
            <w:noProof/>
            <w:lang w:val="de-DE"/>
          </w:rPr>
          <w:t>6</w:t>
        </w:r>
        <w:r>
          <w:rPr>
            <w:rFonts w:asciiTheme="minorHAnsi" w:eastAsiaTheme="minorEastAsia" w:hAnsiTheme="minorHAnsi" w:cstheme="minorBidi"/>
            <w:noProof/>
            <w:lang w:val="nl-BE" w:eastAsia="nl-BE"/>
          </w:rPr>
          <w:tab/>
        </w:r>
        <w:r w:rsidRPr="004B587C">
          <w:rPr>
            <w:rStyle w:val="Hyperlink"/>
            <w:rFonts w:cstheme="minorHAnsi"/>
            <w:noProof/>
            <w:lang w:val="de-DE"/>
          </w:rPr>
          <w:t>Bericht erstatten, wenn eine angemessene Vorkehrung verweigert wird</w:t>
        </w:r>
        <w:r>
          <w:rPr>
            <w:noProof/>
            <w:webHidden/>
          </w:rPr>
          <w:tab/>
        </w:r>
        <w:r>
          <w:rPr>
            <w:noProof/>
            <w:webHidden/>
          </w:rPr>
          <w:fldChar w:fldCharType="begin"/>
        </w:r>
        <w:r>
          <w:rPr>
            <w:noProof/>
            <w:webHidden/>
          </w:rPr>
          <w:instrText xml:space="preserve"> PAGEREF _Toc358984951 \h </w:instrText>
        </w:r>
        <w:r>
          <w:rPr>
            <w:noProof/>
            <w:webHidden/>
          </w:rPr>
        </w:r>
        <w:r>
          <w:rPr>
            <w:noProof/>
            <w:webHidden/>
          </w:rPr>
          <w:fldChar w:fldCharType="separate"/>
        </w:r>
        <w:r>
          <w:rPr>
            <w:noProof/>
            <w:webHidden/>
          </w:rPr>
          <w:t>12</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52" w:history="1">
        <w:r w:rsidRPr="004B587C">
          <w:rPr>
            <w:rStyle w:val="Hyperlink"/>
            <w:noProof/>
            <w:lang w:val="de-DE"/>
          </w:rPr>
          <w:t>6.1</w:t>
        </w:r>
        <w:r>
          <w:rPr>
            <w:rFonts w:asciiTheme="minorHAnsi" w:eastAsiaTheme="minorEastAsia" w:hAnsiTheme="minorHAnsi" w:cstheme="minorBidi"/>
            <w:noProof/>
            <w:lang w:val="nl-BE" w:eastAsia="nl-BE"/>
          </w:rPr>
          <w:tab/>
        </w:r>
        <w:r w:rsidRPr="004B587C">
          <w:rPr>
            <w:rStyle w:val="Hyperlink"/>
            <w:rFonts w:cstheme="minorHAnsi"/>
            <w:noProof/>
            <w:lang w:val="de-DE"/>
          </w:rPr>
          <w:t>Das Zentrum steht Ihnen zur Seite</w:t>
        </w:r>
        <w:r>
          <w:rPr>
            <w:noProof/>
            <w:webHidden/>
          </w:rPr>
          <w:tab/>
        </w:r>
        <w:r>
          <w:rPr>
            <w:noProof/>
            <w:webHidden/>
          </w:rPr>
          <w:fldChar w:fldCharType="begin"/>
        </w:r>
        <w:r>
          <w:rPr>
            <w:noProof/>
            <w:webHidden/>
          </w:rPr>
          <w:instrText xml:space="preserve"> PAGEREF _Toc358984952 \h </w:instrText>
        </w:r>
        <w:r>
          <w:rPr>
            <w:noProof/>
            <w:webHidden/>
          </w:rPr>
        </w:r>
        <w:r>
          <w:rPr>
            <w:noProof/>
            <w:webHidden/>
          </w:rPr>
          <w:fldChar w:fldCharType="separate"/>
        </w:r>
        <w:r>
          <w:rPr>
            <w:noProof/>
            <w:webHidden/>
          </w:rPr>
          <w:t>12</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53" w:history="1">
        <w:r w:rsidRPr="004B587C">
          <w:rPr>
            <w:rStyle w:val="Hyperlink"/>
            <w:noProof/>
            <w:lang w:val="de-DE"/>
          </w:rPr>
          <w:t>6.2</w:t>
        </w:r>
        <w:r>
          <w:rPr>
            <w:rFonts w:asciiTheme="minorHAnsi" w:eastAsiaTheme="minorEastAsia" w:hAnsiTheme="minorHAnsi" w:cstheme="minorBidi"/>
            <w:noProof/>
            <w:lang w:val="nl-BE" w:eastAsia="nl-BE"/>
          </w:rPr>
          <w:tab/>
        </w:r>
        <w:r w:rsidRPr="004B587C">
          <w:rPr>
            <w:rStyle w:val="Hyperlink"/>
            <w:rFonts w:cstheme="minorHAnsi"/>
            <w:noProof/>
            <w:lang w:val="de-DE"/>
          </w:rPr>
          <w:t>Kontakt zum Zentrum</w:t>
        </w:r>
        <w:r>
          <w:rPr>
            <w:noProof/>
            <w:webHidden/>
          </w:rPr>
          <w:tab/>
        </w:r>
        <w:r>
          <w:rPr>
            <w:noProof/>
            <w:webHidden/>
          </w:rPr>
          <w:fldChar w:fldCharType="begin"/>
        </w:r>
        <w:r>
          <w:rPr>
            <w:noProof/>
            <w:webHidden/>
          </w:rPr>
          <w:instrText xml:space="preserve"> PAGEREF _Toc358984953 \h </w:instrText>
        </w:r>
        <w:r>
          <w:rPr>
            <w:noProof/>
            <w:webHidden/>
          </w:rPr>
        </w:r>
        <w:r>
          <w:rPr>
            <w:noProof/>
            <w:webHidden/>
          </w:rPr>
          <w:fldChar w:fldCharType="separate"/>
        </w:r>
        <w:r>
          <w:rPr>
            <w:noProof/>
            <w:webHidden/>
          </w:rPr>
          <w:t>12</w:t>
        </w:r>
        <w:r>
          <w:rPr>
            <w:noProof/>
            <w:webHidden/>
          </w:rPr>
          <w:fldChar w:fldCharType="end"/>
        </w:r>
      </w:hyperlink>
    </w:p>
    <w:p w:rsidR="00DE57A3" w:rsidRDefault="00DE57A3">
      <w:pPr>
        <w:pStyle w:val="Inhopg2"/>
        <w:tabs>
          <w:tab w:val="left" w:pos="880"/>
          <w:tab w:val="right" w:leader="dot" w:pos="8636"/>
        </w:tabs>
        <w:rPr>
          <w:rFonts w:asciiTheme="minorHAnsi" w:eastAsiaTheme="minorEastAsia" w:hAnsiTheme="minorHAnsi" w:cstheme="minorBidi"/>
          <w:noProof/>
          <w:lang w:val="nl-BE" w:eastAsia="nl-BE"/>
        </w:rPr>
      </w:pPr>
      <w:hyperlink w:anchor="_Toc358984954" w:history="1">
        <w:r w:rsidRPr="004B587C">
          <w:rPr>
            <w:rStyle w:val="Hyperlink"/>
            <w:noProof/>
            <w:lang w:val="de-DE"/>
          </w:rPr>
          <w:t>6.3</w:t>
        </w:r>
        <w:r>
          <w:rPr>
            <w:rFonts w:asciiTheme="minorHAnsi" w:eastAsiaTheme="minorEastAsia" w:hAnsiTheme="minorHAnsi" w:cstheme="minorBidi"/>
            <w:noProof/>
            <w:lang w:val="nl-BE" w:eastAsia="nl-BE"/>
          </w:rPr>
          <w:tab/>
        </w:r>
        <w:r w:rsidRPr="004B587C">
          <w:rPr>
            <w:rStyle w:val="Hyperlink"/>
            <w:rFonts w:cstheme="minorHAnsi"/>
            <w:noProof/>
            <w:lang w:val="de-DE"/>
          </w:rPr>
          <w:t>Recht auf Anmeldung</w:t>
        </w:r>
        <w:r>
          <w:rPr>
            <w:noProof/>
            <w:webHidden/>
          </w:rPr>
          <w:tab/>
        </w:r>
        <w:r>
          <w:rPr>
            <w:noProof/>
            <w:webHidden/>
          </w:rPr>
          <w:fldChar w:fldCharType="begin"/>
        </w:r>
        <w:r>
          <w:rPr>
            <w:noProof/>
            <w:webHidden/>
          </w:rPr>
          <w:instrText xml:space="preserve"> PAGEREF _Toc358984954 \h </w:instrText>
        </w:r>
        <w:r>
          <w:rPr>
            <w:noProof/>
            <w:webHidden/>
          </w:rPr>
        </w:r>
        <w:r>
          <w:rPr>
            <w:noProof/>
            <w:webHidden/>
          </w:rPr>
          <w:fldChar w:fldCharType="separate"/>
        </w:r>
        <w:r>
          <w:rPr>
            <w:noProof/>
            <w:webHidden/>
          </w:rPr>
          <w:t>13</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55" w:history="1">
        <w:r w:rsidRPr="004B587C">
          <w:rPr>
            <w:rStyle w:val="Hyperlink"/>
            <w:noProof/>
            <w:lang w:val="de-DE"/>
          </w:rPr>
          <w:t>7</w:t>
        </w:r>
        <w:r>
          <w:rPr>
            <w:rFonts w:asciiTheme="minorHAnsi" w:eastAsiaTheme="minorEastAsia" w:hAnsiTheme="minorHAnsi" w:cstheme="minorBidi"/>
            <w:noProof/>
            <w:lang w:val="nl-BE" w:eastAsia="nl-BE"/>
          </w:rPr>
          <w:tab/>
        </w:r>
        <w:r w:rsidRPr="004B587C">
          <w:rPr>
            <w:rStyle w:val="Hyperlink"/>
            <w:rFonts w:cstheme="minorHAnsi"/>
            <w:noProof/>
            <w:lang w:val="de-DE"/>
          </w:rPr>
          <w:t>Rechtsquellen</w:t>
        </w:r>
        <w:r>
          <w:rPr>
            <w:noProof/>
            <w:webHidden/>
          </w:rPr>
          <w:tab/>
        </w:r>
        <w:r>
          <w:rPr>
            <w:noProof/>
            <w:webHidden/>
          </w:rPr>
          <w:fldChar w:fldCharType="begin"/>
        </w:r>
        <w:r>
          <w:rPr>
            <w:noProof/>
            <w:webHidden/>
          </w:rPr>
          <w:instrText xml:space="preserve"> PAGEREF _Toc358984955 \h </w:instrText>
        </w:r>
        <w:r>
          <w:rPr>
            <w:noProof/>
            <w:webHidden/>
          </w:rPr>
        </w:r>
        <w:r>
          <w:rPr>
            <w:noProof/>
            <w:webHidden/>
          </w:rPr>
          <w:fldChar w:fldCharType="separate"/>
        </w:r>
        <w:r>
          <w:rPr>
            <w:noProof/>
            <w:webHidden/>
          </w:rPr>
          <w:t>13</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56" w:history="1">
        <w:r w:rsidRPr="004B587C">
          <w:rPr>
            <w:rStyle w:val="Hyperlink"/>
            <w:noProof/>
            <w:lang w:val="de-DE"/>
          </w:rPr>
          <w:t>8</w:t>
        </w:r>
        <w:r>
          <w:rPr>
            <w:rFonts w:asciiTheme="minorHAnsi" w:eastAsiaTheme="minorEastAsia" w:hAnsiTheme="minorHAnsi" w:cstheme="minorBidi"/>
            <w:noProof/>
            <w:lang w:val="nl-BE" w:eastAsia="nl-BE"/>
          </w:rPr>
          <w:tab/>
        </w:r>
        <w:r w:rsidRPr="004B587C">
          <w:rPr>
            <w:rStyle w:val="Hyperlink"/>
            <w:rFonts w:cstheme="minorHAnsi"/>
            <w:noProof/>
            <w:lang w:val="de-DE"/>
          </w:rPr>
          <w:t>Kontaktangaben</w:t>
        </w:r>
        <w:r>
          <w:rPr>
            <w:noProof/>
            <w:webHidden/>
          </w:rPr>
          <w:tab/>
        </w:r>
        <w:r>
          <w:rPr>
            <w:noProof/>
            <w:webHidden/>
          </w:rPr>
          <w:fldChar w:fldCharType="begin"/>
        </w:r>
        <w:r>
          <w:rPr>
            <w:noProof/>
            <w:webHidden/>
          </w:rPr>
          <w:instrText xml:space="preserve"> PAGEREF _Toc358984956 \h </w:instrText>
        </w:r>
        <w:r>
          <w:rPr>
            <w:noProof/>
            <w:webHidden/>
          </w:rPr>
        </w:r>
        <w:r>
          <w:rPr>
            <w:noProof/>
            <w:webHidden/>
          </w:rPr>
          <w:fldChar w:fldCharType="separate"/>
        </w:r>
        <w:r>
          <w:rPr>
            <w:noProof/>
            <w:webHidden/>
          </w:rPr>
          <w:t>14</w:t>
        </w:r>
        <w:r>
          <w:rPr>
            <w:noProof/>
            <w:webHidden/>
          </w:rPr>
          <w:fldChar w:fldCharType="end"/>
        </w:r>
      </w:hyperlink>
    </w:p>
    <w:p w:rsidR="00DE57A3" w:rsidRDefault="00DE57A3">
      <w:pPr>
        <w:pStyle w:val="Inhopg1"/>
        <w:tabs>
          <w:tab w:val="left" w:pos="440"/>
          <w:tab w:val="right" w:leader="dot" w:pos="8636"/>
        </w:tabs>
        <w:rPr>
          <w:rFonts w:asciiTheme="minorHAnsi" w:eastAsiaTheme="minorEastAsia" w:hAnsiTheme="minorHAnsi" w:cstheme="minorBidi"/>
          <w:noProof/>
          <w:lang w:val="nl-BE" w:eastAsia="nl-BE"/>
        </w:rPr>
      </w:pPr>
      <w:hyperlink w:anchor="_Toc358984957" w:history="1">
        <w:r w:rsidRPr="004B587C">
          <w:rPr>
            <w:rStyle w:val="Hyperlink"/>
            <w:noProof/>
            <w:lang w:val="de-DE"/>
          </w:rPr>
          <w:t>9</w:t>
        </w:r>
        <w:r>
          <w:rPr>
            <w:rFonts w:asciiTheme="minorHAnsi" w:eastAsiaTheme="minorEastAsia" w:hAnsiTheme="minorHAnsi" w:cstheme="minorBidi"/>
            <w:noProof/>
            <w:lang w:val="nl-BE" w:eastAsia="nl-BE"/>
          </w:rPr>
          <w:tab/>
        </w:r>
        <w:r w:rsidRPr="004B587C">
          <w:rPr>
            <w:rStyle w:val="Hyperlink"/>
            <w:rFonts w:cstheme="minorHAnsi"/>
            <w:noProof/>
            <w:lang w:val="de-DE"/>
          </w:rPr>
          <w:t>Weitere Informationen</w:t>
        </w:r>
        <w:r>
          <w:rPr>
            <w:noProof/>
            <w:webHidden/>
          </w:rPr>
          <w:tab/>
        </w:r>
        <w:r>
          <w:rPr>
            <w:noProof/>
            <w:webHidden/>
          </w:rPr>
          <w:fldChar w:fldCharType="begin"/>
        </w:r>
        <w:r>
          <w:rPr>
            <w:noProof/>
            <w:webHidden/>
          </w:rPr>
          <w:instrText xml:space="preserve"> PAGEREF _Toc358984957 \h </w:instrText>
        </w:r>
        <w:r>
          <w:rPr>
            <w:noProof/>
            <w:webHidden/>
          </w:rPr>
        </w:r>
        <w:r>
          <w:rPr>
            <w:noProof/>
            <w:webHidden/>
          </w:rPr>
          <w:fldChar w:fldCharType="separate"/>
        </w:r>
        <w:r>
          <w:rPr>
            <w:noProof/>
            <w:webHidden/>
          </w:rPr>
          <w:t>14</w:t>
        </w:r>
        <w:r>
          <w:rPr>
            <w:noProof/>
            <w:webHidden/>
          </w:rPr>
          <w:fldChar w:fldCharType="end"/>
        </w:r>
      </w:hyperlink>
    </w:p>
    <w:p w:rsidR="009D1AD1" w:rsidRPr="00261A39" w:rsidRDefault="009D1AD1" w:rsidP="00522423">
      <w:pPr>
        <w:jc w:val="both"/>
        <w:rPr>
          <w:rFonts w:asciiTheme="minorHAnsi" w:hAnsiTheme="minorHAnsi" w:cstheme="minorHAnsi"/>
          <w:lang w:val="de-DE"/>
        </w:rPr>
      </w:pPr>
      <w:r w:rsidRPr="00261A39">
        <w:rPr>
          <w:rFonts w:asciiTheme="minorHAnsi" w:hAnsiTheme="minorHAnsi" w:cstheme="minorHAnsi"/>
          <w:lang w:val="de-DE"/>
        </w:rPr>
        <w:fldChar w:fldCharType="end"/>
      </w:r>
    </w:p>
    <w:p w:rsidR="009D1AD1" w:rsidRPr="00261A39" w:rsidRDefault="009D1AD1">
      <w:pPr>
        <w:rPr>
          <w:rFonts w:asciiTheme="minorHAnsi" w:hAnsiTheme="minorHAnsi" w:cstheme="minorHAnsi"/>
          <w:b/>
          <w:bCs/>
          <w:lang w:val="de-DE"/>
        </w:rPr>
      </w:pPr>
      <w:bookmarkStart w:id="2" w:name="_Toc348623983"/>
      <w:bookmarkStart w:id="3" w:name="_Toc348700711"/>
      <w:r w:rsidRPr="00261A39">
        <w:rPr>
          <w:rFonts w:asciiTheme="minorHAnsi" w:hAnsiTheme="minorHAnsi" w:cstheme="minorHAnsi"/>
          <w:lang w:val="de-DE"/>
        </w:rPr>
        <w:br w:type="page"/>
      </w:r>
    </w:p>
    <w:p w:rsidR="009D1AD1" w:rsidRPr="00261A39" w:rsidRDefault="009D1AD1" w:rsidP="00D6355C">
      <w:pPr>
        <w:pStyle w:val="Kop1"/>
        <w:rPr>
          <w:rFonts w:asciiTheme="minorHAnsi" w:hAnsiTheme="minorHAnsi" w:cstheme="minorHAnsi"/>
          <w:sz w:val="24"/>
          <w:szCs w:val="24"/>
          <w:lang w:val="de-DE"/>
        </w:rPr>
      </w:pPr>
      <w:bookmarkStart w:id="4" w:name="_Toc358984935"/>
      <w:r w:rsidRPr="00261A39">
        <w:rPr>
          <w:rFonts w:asciiTheme="minorHAnsi" w:hAnsiTheme="minorHAnsi" w:cstheme="minorHAnsi"/>
          <w:sz w:val="24"/>
          <w:szCs w:val="24"/>
          <w:lang w:val="de-DE"/>
        </w:rPr>
        <w:lastRenderedPageBreak/>
        <w:t>Einleitung</w:t>
      </w:r>
      <w:bookmarkEnd w:id="0"/>
      <w:bookmarkEnd w:id="2"/>
      <w:bookmarkEnd w:id="3"/>
      <w:bookmarkEnd w:id="4"/>
    </w:p>
    <w:p w:rsidR="009D1AD1" w:rsidRPr="00261A39" w:rsidRDefault="009D1AD1" w:rsidP="00513DE4">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Schüler mit einer Behinderung haben </w:t>
      </w:r>
      <w:r w:rsidR="0091722A" w:rsidRPr="00261A39">
        <w:rPr>
          <w:rFonts w:asciiTheme="minorHAnsi" w:hAnsiTheme="minorHAnsi" w:cstheme="minorHAnsi"/>
          <w:lang w:val="de-DE"/>
        </w:rPr>
        <w:t>ein R</w:t>
      </w:r>
      <w:r w:rsidRPr="00261A39">
        <w:rPr>
          <w:rFonts w:asciiTheme="minorHAnsi" w:hAnsiTheme="minorHAnsi" w:cstheme="minorHAnsi"/>
          <w:lang w:val="de-DE"/>
        </w:rPr>
        <w:t xml:space="preserve">echt auf angemessene Vorkehrungen in der Schule. Die vorliegende Informationsschrift soll Schüler, Eltern, </w:t>
      </w:r>
      <w:r w:rsidR="00513DE4">
        <w:rPr>
          <w:rFonts w:asciiTheme="minorHAnsi" w:hAnsiTheme="minorHAnsi" w:cstheme="minorHAnsi"/>
          <w:lang w:val="de-DE"/>
        </w:rPr>
        <w:t>Lehrer</w:t>
      </w:r>
      <w:r w:rsidRPr="00261A39">
        <w:rPr>
          <w:rFonts w:asciiTheme="minorHAnsi" w:hAnsiTheme="minorHAnsi" w:cstheme="minorHAnsi"/>
          <w:lang w:val="de-DE"/>
        </w:rPr>
        <w:t>, Schuldirektoren und weitere Beteiligte aus dem Bildungswesen über die rechtlichen Aspekte des Begriffs „angemessene</w:t>
      </w:r>
      <w:r w:rsidR="0091722A" w:rsidRPr="00261A39">
        <w:rPr>
          <w:rFonts w:asciiTheme="minorHAnsi" w:hAnsiTheme="minorHAnsi" w:cstheme="minorHAnsi"/>
          <w:lang w:val="de-DE"/>
        </w:rPr>
        <w:t xml:space="preserve"> </w:t>
      </w:r>
      <w:r w:rsidRPr="00261A39">
        <w:rPr>
          <w:rFonts w:asciiTheme="minorHAnsi" w:hAnsiTheme="minorHAnsi" w:cstheme="minorHAnsi"/>
          <w:lang w:val="de-DE"/>
        </w:rPr>
        <w:t>Vorkehrungen</w:t>
      </w:r>
      <w:r w:rsidR="0091722A" w:rsidRPr="00261A39">
        <w:rPr>
          <w:rFonts w:asciiTheme="minorHAnsi" w:hAnsiTheme="minorHAnsi" w:cstheme="minorHAnsi"/>
          <w:lang w:val="de-DE"/>
        </w:rPr>
        <w:t>“</w:t>
      </w:r>
      <w:r w:rsidRPr="00261A39">
        <w:rPr>
          <w:rFonts w:asciiTheme="minorHAnsi" w:hAnsiTheme="minorHAnsi" w:cstheme="minorHAnsi"/>
          <w:lang w:val="de-DE"/>
        </w:rPr>
        <w:t xml:space="preserve"> aufklären.</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Im Zentrum für Chancengleichheit und Rassismusbekämpfung gehen regelmäßig Meldungen von Eltern ein, die ein Kind mit Behinderung haben und von Schwierigkeiten bei der Umsetzung angemessener Vorkehrungen in der Schule berichten. Viele Eltern, Schuldirektoren und </w:t>
      </w:r>
      <w:r w:rsidR="00513DE4">
        <w:rPr>
          <w:rFonts w:asciiTheme="minorHAnsi" w:hAnsiTheme="minorHAnsi" w:cstheme="minorHAnsi"/>
          <w:lang w:val="de-DE"/>
        </w:rPr>
        <w:t>Lehrer</w:t>
      </w:r>
      <w:r w:rsidRPr="00261A39">
        <w:rPr>
          <w:rFonts w:asciiTheme="minorHAnsi" w:hAnsiTheme="minorHAnsi" w:cstheme="minorHAnsi"/>
          <w:lang w:val="de-DE"/>
        </w:rPr>
        <w:t xml:space="preserve"> kennen nicht wirklich die Gesetzestexte, die diese angemessenen Vorkehrungen vorschreiben. Dementsprechend gestaltet sich die konkrete Umsetzung oftmals als schwierig.</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Zahlreiche Einrichtungen gehen bereits mit gutem Beispiel voran. Dies möchten wir an einigen konkreten </w:t>
      </w:r>
      <w:r w:rsidR="00513DE4">
        <w:rPr>
          <w:rFonts w:asciiTheme="minorHAnsi" w:hAnsiTheme="minorHAnsi" w:cstheme="minorHAnsi"/>
          <w:lang w:val="de-DE"/>
        </w:rPr>
        <w:t>Beispielen</w:t>
      </w:r>
      <w:r w:rsidRPr="00261A39">
        <w:rPr>
          <w:rFonts w:asciiTheme="minorHAnsi" w:hAnsiTheme="minorHAnsi" w:cstheme="minorHAnsi"/>
          <w:lang w:val="de-DE"/>
        </w:rPr>
        <w:t xml:space="preserve"> vor Augen führen und auch würdigen. Ein ganzes Kapitel befasst sich alleine mit solchen Beispielen guter Praxis.</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vorliegende Informationsschrift betrifft sowohl den Pflichtunterricht (Regel- und Förderschule) als auch den Unterricht außerhalb der Schulpflicht (Hochschulen, Universitäten,</w:t>
      </w:r>
      <w:r w:rsidR="0091722A" w:rsidRPr="00261A39">
        <w:rPr>
          <w:rFonts w:asciiTheme="minorHAnsi" w:hAnsiTheme="minorHAnsi" w:cstheme="minorHAnsi"/>
          <w:lang w:val="de-DE"/>
        </w:rPr>
        <w:t xml:space="preserve"> schulische Weiterbildung)</w:t>
      </w:r>
      <w:r w:rsidRPr="00261A39">
        <w:rPr>
          <w:rFonts w:asciiTheme="minorHAnsi" w:hAnsiTheme="minorHAnsi" w:cstheme="minorHAnsi"/>
          <w:lang w:val="de-DE"/>
        </w:rPr>
        <w:t>. Der Einfachheit halber verwenden wir das Wort „Schüler</w:t>
      </w:r>
      <w:r w:rsidR="00B64402" w:rsidRPr="00261A39">
        <w:rPr>
          <w:rFonts w:asciiTheme="minorHAnsi" w:hAnsiTheme="minorHAnsi" w:cstheme="minorHAnsi"/>
          <w:lang w:val="de-DE"/>
        </w:rPr>
        <w:t>“</w:t>
      </w:r>
      <w:r w:rsidRPr="00261A39">
        <w:rPr>
          <w:rFonts w:asciiTheme="minorHAnsi" w:hAnsiTheme="minorHAnsi" w:cstheme="minorHAnsi"/>
          <w:lang w:val="de-DE"/>
        </w:rPr>
        <w:t xml:space="preserve">, doch sind hiermit auch Studenten an Hochschulen oder Universitäten sowie Kursteilnehmer der </w:t>
      </w:r>
      <w:r w:rsidR="00513DE4">
        <w:rPr>
          <w:rFonts w:asciiTheme="minorHAnsi" w:hAnsiTheme="minorHAnsi" w:cstheme="minorHAnsi"/>
          <w:lang w:val="de-DE"/>
        </w:rPr>
        <w:t>schulischen</w:t>
      </w:r>
      <w:r w:rsidR="005E54EB" w:rsidRPr="00261A39">
        <w:rPr>
          <w:rFonts w:asciiTheme="minorHAnsi" w:hAnsiTheme="minorHAnsi" w:cstheme="minorHAnsi"/>
          <w:lang w:val="de-DE"/>
        </w:rPr>
        <w:t xml:space="preserve"> Weiterbildung</w:t>
      </w:r>
      <w:r w:rsidRPr="00261A39">
        <w:rPr>
          <w:rFonts w:asciiTheme="minorHAnsi" w:hAnsiTheme="minorHAnsi" w:cstheme="minorHAnsi"/>
          <w:lang w:val="de-DE"/>
        </w:rPr>
        <w:t xml:space="preserve"> gemeint.</w:t>
      </w:r>
    </w:p>
    <w:p w:rsidR="00B64402" w:rsidRPr="00261A39" w:rsidRDefault="00B64402" w:rsidP="00B64402">
      <w:pPr>
        <w:spacing w:after="120" w:line="276" w:lineRule="auto"/>
        <w:jc w:val="both"/>
        <w:rPr>
          <w:rFonts w:asciiTheme="minorHAnsi" w:hAnsiTheme="minorHAnsi" w:cstheme="minorHAnsi"/>
          <w:lang w:val="de-DE"/>
        </w:rPr>
      </w:pPr>
      <w:r w:rsidRPr="00261A39">
        <w:rPr>
          <w:rFonts w:asciiTheme="minorHAnsi" w:hAnsiTheme="minorHAnsi" w:cstheme="minorHAnsi"/>
          <w:iCs/>
          <w:lang w:val="de-DE"/>
        </w:rPr>
        <w:t>Alle männlichen Bezeichnungen gelten auch für die weibliche Form. Lediglich aus Gründen der Vereinfachung wurde oft nur die männliche Form gewählt.</w:t>
      </w:r>
    </w:p>
    <w:p w:rsidR="009D1AD1" w:rsidRPr="00261A39" w:rsidRDefault="009D1AD1" w:rsidP="008A4DA6">
      <w:pPr>
        <w:spacing w:after="120" w:line="276" w:lineRule="auto"/>
        <w:jc w:val="both"/>
        <w:rPr>
          <w:rFonts w:asciiTheme="minorHAnsi" w:hAnsiTheme="minorHAnsi" w:cstheme="minorHAnsi"/>
          <w:b/>
          <w:lang w:val="de-DE"/>
        </w:rPr>
      </w:pPr>
      <w:r w:rsidRPr="00261A39">
        <w:rPr>
          <w:rFonts w:asciiTheme="minorHAnsi" w:hAnsiTheme="minorHAnsi" w:cstheme="minorHAnsi"/>
          <w:b/>
          <w:lang w:val="de-DE"/>
        </w:rPr>
        <w:t>Am Ende dieser Informationsschrift verweisen wir auf Rechtsquellen und hilfreiche Ressourcen oder Organisationen, die Sie näher informieren und begleiten können.</w:t>
      </w:r>
    </w:p>
    <w:p w:rsidR="009D1AD1" w:rsidRPr="00261A39" w:rsidRDefault="009D1AD1" w:rsidP="008A4DA6">
      <w:pPr>
        <w:numPr>
          <w:ins w:id="5" w:author="Auteur" w:date="2013-06-05T14:54:00Z"/>
        </w:numPr>
        <w:spacing w:after="120" w:line="276" w:lineRule="auto"/>
        <w:jc w:val="both"/>
        <w:rPr>
          <w:rFonts w:asciiTheme="minorHAnsi" w:hAnsiTheme="minorHAnsi" w:cstheme="minorHAnsi"/>
          <w:lang w:val="de-DE"/>
        </w:rPr>
      </w:pPr>
    </w:p>
    <w:p w:rsidR="009D1AD1" w:rsidRPr="00261A39" w:rsidRDefault="009D1AD1" w:rsidP="00FD20D1">
      <w:pPr>
        <w:pStyle w:val="Kop1"/>
        <w:rPr>
          <w:rFonts w:asciiTheme="minorHAnsi" w:hAnsiTheme="minorHAnsi" w:cstheme="minorHAnsi"/>
          <w:sz w:val="24"/>
          <w:szCs w:val="24"/>
          <w:lang w:val="de-DE"/>
        </w:rPr>
      </w:pPr>
      <w:bookmarkStart w:id="6" w:name="_Toc358984936"/>
      <w:r w:rsidRPr="00261A39">
        <w:rPr>
          <w:rFonts w:asciiTheme="minorHAnsi" w:hAnsiTheme="minorHAnsi" w:cstheme="minorHAnsi"/>
          <w:sz w:val="24"/>
          <w:szCs w:val="24"/>
          <w:lang w:val="de-DE"/>
        </w:rPr>
        <w:t>Auf dem Weg zum inklusiven Unterricht</w:t>
      </w:r>
      <w:bookmarkEnd w:id="6"/>
    </w:p>
    <w:p w:rsidR="009027B4" w:rsidRPr="00261A39" w:rsidRDefault="009D1AD1" w:rsidP="00FD20D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In Belgien folgen Schüler mit Behinderung meist dem Förderunterricht, doch können sie seit einigen Jahren auch im Rahmen eines „Integrationsprojekts</w:t>
      </w:r>
      <w:r w:rsidR="004C6925" w:rsidRPr="00261A39">
        <w:rPr>
          <w:rFonts w:asciiTheme="minorHAnsi" w:hAnsiTheme="minorHAnsi" w:cstheme="minorHAnsi"/>
          <w:lang w:val="de-DE"/>
        </w:rPr>
        <w:t>“</w:t>
      </w:r>
      <w:r w:rsidRPr="00261A39">
        <w:rPr>
          <w:rFonts w:asciiTheme="minorHAnsi" w:hAnsiTheme="minorHAnsi" w:cstheme="minorHAnsi"/>
          <w:lang w:val="de-DE"/>
        </w:rPr>
        <w:t xml:space="preserve"> am Regelunterricht teilnehmen. Dabei werden sie von einer </w:t>
      </w:r>
      <w:r w:rsidR="00E128D4">
        <w:rPr>
          <w:rFonts w:asciiTheme="minorHAnsi" w:hAnsiTheme="minorHAnsi" w:cstheme="minorHAnsi"/>
          <w:lang w:val="de-DE"/>
        </w:rPr>
        <w:t>Lehrer</w:t>
      </w:r>
      <w:r w:rsidRPr="00261A39">
        <w:rPr>
          <w:rFonts w:asciiTheme="minorHAnsi" w:hAnsiTheme="minorHAnsi" w:cstheme="minorHAnsi"/>
          <w:lang w:val="de-DE"/>
        </w:rPr>
        <w:t xml:space="preserve"> unterstützt, die gewöhnlich aus dem Förderschulwesen kommt. Dies ist der erste Sch</w:t>
      </w:r>
      <w:r w:rsidR="009027B4" w:rsidRPr="00261A39">
        <w:rPr>
          <w:rFonts w:asciiTheme="minorHAnsi" w:hAnsiTheme="minorHAnsi" w:cstheme="minorHAnsi"/>
          <w:lang w:val="de-DE"/>
        </w:rPr>
        <w:t>ritt auf dem Weg zur Inklusion.</w:t>
      </w:r>
    </w:p>
    <w:p w:rsidR="009D1AD1" w:rsidRPr="00261A39" w:rsidRDefault="009D1AD1" w:rsidP="00FD20D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Von inklusivem Unterricht ist die Rede, wenn Schüler mit Behinderung ganz normal in der Regelschule aufgenommen werden und die Infrastrukturen der betreffenden Schule, die Unterrichtsmethoden, das Lehrmaterial und die </w:t>
      </w:r>
      <w:r w:rsidR="00E128D4">
        <w:rPr>
          <w:rFonts w:asciiTheme="minorHAnsi" w:hAnsiTheme="minorHAnsi" w:cstheme="minorHAnsi"/>
          <w:lang w:val="de-DE"/>
        </w:rPr>
        <w:t>Lehrer</w:t>
      </w:r>
      <w:r w:rsidRPr="00261A39">
        <w:rPr>
          <w:rFonts w:asciiTheme="minorHAnsi" w:hAnsiTheme="minorHAnsi" w:cstheme="minorHAnsi"/>
          <w:lang w:val="de-DE"/>
        </w:rPr>
        <w:t xml:space="preserve"> den Bedarf aller Schüler </w:t>
      </w:r>
      <w:r w:rsidRPr="00261A39">
        <w:rPr>
          <w:rFonts w:asciiTheme="minorHAnsi" w:hAnsiTheme="minorHAnsi" w:cstheme="minorHAnsi"/>
          <w:lang w:val="de-DE"/>
        </w:rPr>
        <w:lastRenderedPageBreak/>
        <w:t xml:space="preserve">decken, auch derjenigen, die eine Behinderung haben, zugewandert sind, in familiär, sozial oder wirtschaftlich prekären Verhältnissen leben usw. </w:t>
      </w:r>
    </w:p>
    <w:p w:rsidR="009027B4" w:rsidRPr="00261A39" w:rsidRDefault="009D1AD1" w:rsidP="00FD20D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Inklusiver Unterricht bedeutet also, dass Schüler mit Behinderung wie jedes andere Kind eine Regelschule besuchen können und dabei an denselben Unterrichten und Aktivitäten teilnehmen. Sie werden nicht in einem gesonderten Raum unterrichtet. Dabei erhalten sie in der Regelschule die gleiche Unterstützung wie in einer Förderschul</w:t>
      </w:r>
      <w:r w:rsidR="009027B4" w:rsidRPr="00261A39">
        <w:rPr>
          <w:rFonts w:asciiTheme="minorHAnsi" w:hAnsiTheme="minorHAnsi" w:cstheme="minorHAnsi"/>
          <w:lang w:val="de-DE"/>
        </w:rPr>
        <w:t>e.</w:t>
      </w:r>
    </w:p>
    <w:p w:rsidR="009D1AD1" w:rsidRPr="00261A39" w:rsidRDefault="009D1AD1" w:rsidP="00FD20D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Über den inklusiven Unterricht können auch bestimmte Sch</w:t>
      </w:r>
      <w:r w:rsidR="00E128D4">
        <w:rPr>
          <w:rFonts w:asciiTheme="minorHAnsi" w:hAnsiTheme="minorHAnsi" w:cstheme="minorHAnsi"/>
          <w:lang w:val="de-DE"/>
        </w:rPr>
        <w:t>üler mit Behinderung, die k</w:t>
      </w:r>
      <w:r w:rsidRPr="00261A39">
        <w:rPr>
          <w:rFonts w:asciiTheme="minorHAnsi" w:hAnsiTheme="minorHAnsi" w:cstheme="minorHAnsi"/>
          <w:lang w:val="de-DE"/>
        </w:rPr>
        <w:t xml:space="preserve">einen Diplomabschluss erlangen wollen oder können, dem Regelunterricht folgen. In diesem Fall geht es einvernehmlich mit dem Schüler, seiner Familie und den </w:t>
      </w:r>
      <w:r w:rsidR="00E128D4">
        <w:rPr>
          <w:rFonts w:asciiTheme="minorHAnsi" w:hAnsiTheme="minorHAnsi" w:cstheme="minorHAnsi"/>
          <w:lang w:val="de-DE"/>
        </w:rPr>
        <w:t>Lehrern</w:t>
      </w:r>
      <w:r w:rsidRPr="00261A39">
        <w:rPr>
          <w:rFonts w:asciiTheme="minorHAnsi" w:hAnsiTheme="minorHAnsi" w:cstheme="minorHAnsi"/>
          <w:lang w:val="de-DE"/>
        </w:rPr>
        <w:t xml:space="preserve"> in erster Linie um die Sozialisierung des Schülers und seine Entwicklung nach eigenem Können und Rhythmus.</w:t>
      </w:r>
    </w:p>
    <w:p w:rsidR="009D1AD1" w:rsidRPr="00261A39" w:rsidRDefault="009027B4" w:rsidP="00FD20D1">
      <w:pPr>
        <w:spacing w:after="120"/>
        <w:jc w:val="both"/>
        <w:rPr>
          <w:rFonts w:asciiTheme="minorHAnsi" w:hAnsiTheme="minorHAnsi" w:cstheme="minorHAnsi"/>
          <w:lang w:val="de-DE"/>
        </w:rPr>
      </w:pPr>
      <w:r w:rsidRPr="00261A39">
        <w:rPr>
          <w:rFonts w:asciiTheme="minorHAnsi" w:hAnsiTheme="minorHAnsi" w:cstheme="minorHAnsi"/>
          <w:lang w:val="de-DE"/>
        </w:rPr>
        <w:t>Weil unsere Schulen strukturell (noch) nicht bereit sind, Schüler mit Behinderung aufzunehmen, benötigen sie oft gewisse Unterstützungen, um ihren Bildungsweg zu beschreiten.</w:t>
      </w:r>
    </w:p>
    <w:p w:rsidR="009D1AD1" w:rsidRPr="00261A39" w:rsidRDefault="009D1AD1" w:rsidP="00D6355C">
      <w:pPr>
        <w:spacing w:after="120"/>
        <w:jc w:val="both"/>
        <w:rPr>
          <w:rFonts w:asciiTheme="minorHAnsi" w:hAnsiTheme="minorHAnsi" w:cstheme="minorHAnsi"/>
          <w:lang w:val="de-DE"/>
        </w:rPr>
      </w:pPr>
    </w:p>
    <w:p w:rsidR="009D1AD1" w:rsidRPr="00261A39" w:rsidRDefault="009D1AD1" w:rsidP="00D6355C">
      <w:pPr>
        <w:pStyle w:val="Kop1"/>
        <w:rPr>
          <w:rFonts w:asciiTheme="minorHAnsi" w:hAnsiTheme="minorHAnsi" w:cstheme="minorHAnsi"/>
          <w:sz w:val="24"/>
          <w:szCs w:val="24"/>
          <w:lang w:val="de-DE"/>
        </w:rPr>
      </w:pPr>
      <w:bookmarkStart w:id="7" w:name="_Toc348623984"/>
      <w:bookmarkStart w:id="8" w:name="_Toc348700712"/>
      <w:bookmarkStart w:id="9" w:name="_Toc348606748"/>
      <w:bookmarkStart w:id="10" w:name="_Toc358984937"/>
      <w:r w:rsidRPr="00261A39">
        <w:rPr>
          <w:rFonts w:asciiTheme="minorHAnsi" w:hAnsiTheme="minorHAnsi" w:cstheme="minorHAnsi"/>
          <w:sz w:val="24"/>
          <w:szCs w:val="24"/>
          <w:lang w:val="de-DE"/>
        </w:rPr>
        <w:t>Angemessene Vorkehrungen</w:t>
      </w:r>
      <w:bookmarkEnd w:id="7"/>
      <w:bookmarkEnd w:id="8"/>
      <w:bookmarkEnd w:id="10"/>
    </w:p>
    <w:p w:rsidR="009D1AD1" w:rsidRPr="00261A39" w:rsidRDefault="009D1AD1" w:rsidP="008A4DA6">
      <w:pPr>
        <w:spacing w:after="120" w:line="276" w:lineRule="auto"/>
        <w:jc w:val="both"/>
        <w:rPr>
          <w:rFonts w:asciiTheme="minorHAnsi" w:hAnsiTheme="minorHAnsi" w:cstheme="minorHAnsi"/>
          <w:b/>
          <w:lang w:val="de-DE"/>
        </w:rPr>
      </w:pPr>
      <w:r w:rsidRPr="00261A39">
        <w:rPr>
          <w:rFonts w:asciiTheme="minorHAnsi" w:hAnsiTheme="minorHAnsi" w:cstheme="minorHAnsi"/>
          <w:b/>
          <w:lang w:val="de-DE"/>
        </w:rPr>
        <w:t>Das Gesetz besagt, dass j</w:t>
      </w:r>
      <w:r w:rsidR="00E128D4">
        <w:rPr>
          <w:rFonts w:asciiTheme="minorHAnsi" w:hAnsiTheme="minorHAnsi" w:cstheme="minorHAnsi"/>
          <w:b/>
          <w:lang w:val="de-DE"/>
        </w:rPr>
        <w:t>eder Schüler mit Behinderung R</w:t>
      </w:r>
      <w:r w:rsidRPr="00261A39">
        <w:rPr>
          <w:rFonts w:asciiTheme="minorHAnsi" w:hAnsiTheme="minorHAnsi" w:cstheme="minorHAnsi"/>
          <w:b/>
          <w:lang w:val="de-DE"/>
        </w:rPr>
        <w:t>echt auf angemessene Vorkehrungen im Unterrichtswesen hat. Doch was genau versteht man unter Behinderung und angemessenen Vorkehrungen?</w:t>
      </w:r>
    </w:p>
    <w:p w:rsidR="009D1AD1" w:rsidRPr="00261A39" w:rsidRDefault="009D1AD1" w:rsidP="00066307">
      <w:pPr>
        <w:pStyle w:val="Style1"/>
        <w:rPr>
          <w:rFonts w:asciiTheme="minorHAnsi" w:hAnsiTheme="minorHAnsi" w:cstheme="minorHAnsi"/>
          <w:sz w:val="24"/>
          <w:szCs w:val="24"/>
          <w:lang w:val="de-DE"/>
        </w:rPr>
      </w:pPr>
      <w:bookmarkStart w:id="11" w:name="_Toc348623985"/>
      <w:bookmarkStart w:id="12" w:name="_Toc348700714"/>
      <w:bookmarkStart w:id="13" w:name="_Toc358984938"/>
      <w:r w:rsidRPr="00261A39">
        <w:rPr>
          <w:rFonts w:asciiTheme="minorHAnsi" w:hAnsiTheme="minorHAnsi" w:cstheme="minorHAnsi"/>
          <w:sz w:val="24"/>
          <w:szCs w:val="24"/>
          <w:lang w:val="de-DE"/>
        </w:rPr>
        <w:t>Was bedeutet Behinderung?</w:t>
      </w:r>
      <w:bookmarkEnd w:id="11"/>
      <w:bookmarkEnd w:id="12"/>
      <w:bookmarkEnd w:id="13"/>
    </w:p>
    <w:p w:rsidR="009D1AD1" w:rsidRPr="00261A39" w:rsidRDefault="009D1AD1" w:rsidP="00C5568F">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Die UN-Konvention über die Rechte von Menschen mit Behinderungen wurde auch von Belgien ratifiziert. Sie definiert Menschen mit Behinderungen als </w:t>
      </w:r>
      <w:r w:rsidRPr="00261A39">
        <w:rPr>
          <w:rFonts w:asciiTheme="minorHAnsi" w:hAnsiTheme="minorHAnsi" w:cstheme="minorHAnsi"/>
          <w:b/>
          <w:lang w:val="de-DE"/>
        </w:rPr>
        <w:t>„Menschen, die langfristige körperliche, seelische, geistige oder Sinnesbeeinträchtigungen haben, welche sie in Wechselwirkung mit verschiedenen Barrieren an der vollen, wirksamen und gleichberechtigten Teilhabe an der Gesellschaft hindern können</w:t>
      </w:r>
      <w:r w:rsidR="00C5568F" w:rsidRPr="00261A39">
        <w:rPr>
          <w:rFonts w:asciiTheme="minorHAnsi" w:hAnsiTheme="minorHAnsi" w:cstheme="minorHAnsi"/>
          <w:b/>
          <w:lang w:val="de-DE"/>
        </w:rPr>
        <w:t>“</w:t>
      </w:r>
      <w:r w:rsidR="00C5568F" w:rsidRPr="00261A39">
        <w:rPr>
          <w:rFonts w:asciiTheme="minorHAnsi" w:hAnsiTheme="minorHAnsi" w:cstheme="minorHAnsi"/>
          <w:lang w:val="de-DE"/>
        </w:rPr>
        <w:t>.</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Antidiskriminierungsgesetzgebung bietet keine Definition des Begriffs Behinderung an, sondern setzt auf eine Auslegung im weiten Wortsinn, einschließlich chronischer Krankheiten, Lernstörungen, Aufmerksamkeitsdefiziten und Verhaltensstörungen. Die Behinderung muss nicht erst als solche von einer offiziellen Instanz wie dem LIKIV, dem FÖD Soziale Sicherheit oder den Regionalfonds (</w:t>
      </w:r>
      <w:r w:rsidR="00BF2251" w:rsidRPr="00261A39">
        <w:rPr>
          <w:rFonts w:asciiTheme="minorHAnsi" w:hAnsiTheme="minorHAnsi" w:cstheme="minorHAnsi"/>
          <w:lang w:val="de-DE"/>
        </w:rPr>
        <w:t>DPB, AWIPH, Phare, VAPH</w:t>
      </w:r>
      <w:r w:rsidRPr="00261A39">
        <w:rPr>
          <w:rFonts w:asciiTheme="minorHAnsi" w:hAnsiTheme="minorHAnsi" w:cstheme="minorHAnsi"/>
          <w:lang w:val="de-DE"/>
        </w:rPr>
        <w:t>) anerkannt sein.</w:t>
      </w:r>
    </w:p>
    <w:p w:rsidR="009D1AD1" w:rsidRPr="00261A39" w:rsidRDefault="009D1AD1" w:rsidP="008A4DA6">
      <w:pPr>
        <w:spacing w:after="120" w:line="276" w:lineRule="auto"/>
        <w:jc w:val="both"/>
        <w:rPr>
          <w:rFonts w:asciiTheme="minorHAnsi" w:hAnsiTheme="minorHAnsi" w:cstheme="minorHAnsi"/>
          <w:u w:val="single"/>
          <w:lang w:val="de-DE"/>
        </w:rPr>
      </w:pPr>
      <w:r w:rsidRPr="00261A39">
        <w:rPr>
          <w:rFonts w:asciiTheme="minorHAnsi" w:hAnsiTheme="minorHAnsi" w:cstheme="minorHAnsi"/>
          <w:lang w:val="de-DE"/>
        </w:rPr>
        <w:lastRenderedPageBreak/>
        <w:t xml:space="preserve">Im Sinne der Antidiskriminierungsgesetzgebung und der UN-Konvention entsteht eine Behinderung aus der Wechselwirkung zwischen einer Beeinträchtigung, die in gewissen Situationen mit Fähigkeitsstörungen verbunden ist, und einer unangemessenen Umgebung. Es handelt sich hierbei also eher um einen sozialen als medizinischen Ansatz. Im Visier steht vor allem die Umgebung und nicht allein die Besonderheit der betreffenden Person. Eine solche </w:t>
      </w:r>
      <w:r w:rsidRPr="00E128D4">
        <w:rPr>
          <w:rFonts w:asciiTheme="minorHAnsi" w:hAnsiTheme="minorHAnsi" w:cstheme="minorHAnsi"/>
          <w:lang w:val="de-DE"/>
        </w:rPr>
        <w:t>Situation</w:t>
      </w:r>
      <w:r w:rsidRPr="00261A39">
        <w:rPr>
          <w:rFonts w:asciiTheme="minorHAnsi" w:hAnsiTheme="minorHAnsi" w:cstheme="minorHAnsi"/>
          <w:lang w:val="de-DE"/>
        </w:rPr>
        <w:t xml:space="preserve"> bezeichnet man als </w:t>
      </w:r>
      <w:r w:rsidRPr="00E128D4">
        <w:rPr>
          <w:rFonts w:asciiTheme="minorHAnsi" w:hAnsiTheme="minorHAnsi" w:cstheme="minorHAnsi"/>
          <w:lang w:val="de-DE"/>
        </w:rPr>
        <w:t>Behinderung</w:t>
      </w:r>
      <w:r w:rsidRPr="00261A39">
        <w:rPr>
          <w:rFonts w:asciiTheme="minorHAnsi" w:hAnsiTheme="minorHAnsi" w:cstheme="minorHAnsi"/>
          <w:i/>
          <w:lang w:val="de-DE"/>
        </w:rPr>
        <w:t>.</w:t>
      </w:r>
      <w:r w:rsidRPr="00261A39">
        <w:rPr>
          <w:rFonts w:asciiTheme="minorHAnsi" w:hAnsiTheme="minorHAnsi" w:cstheme="minorHAnsi"/>
          <w:lang w:val="de-DE"/>
        </w:rPr>
        <w:t xml:space="preserve"> So kann es vorkommen, dass eine Person in einer bestimmten Situation mit einer Behinderung konfrontiert ist und in einer anderen Situation nicht.</w:t>
      </w:r>
    </w:p>
    <w:p w:rsidR="009D1AD1" w:rsidRPr="00261A39" w:rsidRDefault="00261A39" w:rsidP="004A6D59">
      <w:pPr>
        <w:pStyle w:val="Lijstalinea"/>
        <w:spacing w:after="120"/>
        <w:ind w:left="0"/>
        <w:contextualSpacing w:val="0"/>
        <w:jc w:val="both"/>
        <w:rPr>
          <w:rFonts w:asciiTheme="minorHAnsi" w:hAnsiTheme="minorHAnsi" w:cstheme="minorHAnsi"/>
          <w:szCs w:val="24"/>
          <w:u w:val="single"/>
          <w:lang w:val="de-DE"/>
        </w:rPr>
      </w:pPr>
      <w:r w:rsidRPr="00261A39">
        <w:rPr>
          <w:rFonts w:asciiTheme="minorHAnsi" w:hAnsiTheme="minorHAnsi" w:cstheme="minorHAnsi"/>
          <w:szCs w:val="24"/>
          <w:u w:val="single"/>
          <w:lang w:val="de-DE"/>
        </w:rPr>
        <w:t xml:space="preserve">Beispiel: </w:t>
      </w:r>
      <w:r w:rsidR="009D1AD1" w:rsidRPr="00261A39">
        <w:rPr>
          <w:rFonts w:asciiTheme="minorHAnsi" w:hAnsiTheme="minorHAnsi" w:cstheme="minorHAnsi"/>
          <w:szCs w:val="24"/>
          <w:u w:val="single"/>
          <w:lang w:val="de-DE"/>
        </w:rPr>
        <w:t>Samira hat eine Koordinationsstörung, auch Dyspraxie genannt. Sie studiert an einer Hochschule und benutzt ihren Laptop, um die Prüfungsfragen zu beantworten, statt ihre Examen schriftlich abzulegen.</w:t>
      </w:r>
      <w:bookmarkStart w:id="14" w:name="_Toc348623986"/>
      <w:bookmarkStart w:id="15" w:name="_Toc348700715"/>
    </w:p>
    <w:p w:rsidR="009D1AD1" w:rsidRPr="00261A39" w:rsidRDefault="009D1AD1" w:rsidP="000B3C23">
      <w:pPr>
        <w:pStyle w:val="Style1"/>
        <w:ind w:left="709" w:hanging="709"/>
        <w:rPr>
          <w:rFonts w:asciiTheme="minorHAnsi" w:hAnsiTheme="minorHAnsi" w:cstheme="minorHAnsi"/>
          <w:sz w:val="24"/>
          <w:szCs w:val="24"/>
          <w:lang w:val="de-DE"/>
        </w:rPr>
      </w:pPr>
      <w:bookmarkStart w:id="16" w:name="_Toc358984939"/>
      <w:r w:rsidRPr="00261A39">
        <w:rPr>
          <w:rFonts w:asciiTheme="minorHAnsi" w:hAnsiTheme="minorHAnsi" w:cstheme="minorHAnsi"/>
          <w:sz w:val="24"/>
          <w:szCs w:val="24"/>
          <w:lang w:val="de-DE"/>
        </w:rPr>
        <w:t>Was ist eine angemessene Vorkehrung?</w:t>
      </w:r>
      <w:bookmarkEnd w:id="14"/>
      <w:bookmarkEnd w:id="15"/>
      <w:bookmarkEnd w:id="16"/>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Eine angemessene Vorkehrung ist eine konkrete Maßnahme, die den negativen Einfluss aufhebt, den eine unangemessene Umgebung auf die Teilhabe der betreffenden Person am Gesellschaftsleben hat. </w:t>
      </w:r>
    </w:p>
    <w:p w:rsidR="004A6D59"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Laut belgischer Antidiskriminierungsgesetzgebung und </w:t>
      </w:r>
      <w:r w:rsidR="00BF2251" w:rsidRPr="00261A39">
        <w:rPr>
          <w:rFonts w:asciiTheme="minorHAnsi" w:hAnsiTheme="minorHAnsi" w:cstheme="minorHAnsi"/>
          <w:lang w:val="de-DE"/>
        </w:rPr>
        <w:t xml:space="preserve">der </w:t>
      </w:r>
      <w:r w:rsidRPr="00261A39">
        <w:rPr>
          <w:rFonts w:asciiTheme="minorHAnsi" w:hAnsiTheme="minorHAnsi" w:cstheme="minorHAnsi"/>
          <w:lang w:val="de-DE"/>
        </w:rPr>
        <w:t>UN-Konvention über die Rechte von Menschen mit Behinderungen ist es Pflicht, eine angemessene Vorkehrung für eine Pers</w:t>
      </w:r>
      <w:r w:rsidR="004A6D59" w:rsidRPr="00261A39">
        <w:rPr>
          <w:rFonts w:asciiTheme="minorHAnsi" w:hAnsiTheme="minorHAnsi" w:cstheme="minorHAnsi"/>
          <w:lang w:val="de-DE"/>
        </w:rPr>
        <w:t>on mit Behinderung zu schaffen.</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Im Unterrichtswesen können angemessene Vorkehrungen unterschiedliche Formen annehmen: materielle, immaterielle, pädagogische oder organisatorische. </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Gemeint ist also jede Maßnahme, die aufgrund der spezifischen Bedürfnisse des Schülers mit Behinderung zu treffen ist, damit er Zugang zu Schule, Unterrichtsraum, </w:t>
      </w:r>
      <w:r w:rsidR="00E128D4">
        <w:rPr>
          <w:rFonts w:asciiTheme="minorHAnsi" w:hAnsiTheme="minorHAnsi" w:cstheme="minorHAnsi"/>
          <w:lang w:val="de-DE"/>
        </w:rPr>
        <w:t>Kantine</w:t>
      </w:r>
      <w:r w:rsidRPr="00261A39">
        <w:rPr>
          <w:rFonts w:asciiTheme="minorHAnsi" w:hAnsiTheme="minorHAnsi" w:cstheme="minorHAnsi"/>
          <w:lang w:val="de-DE"/>
        </w:rPr>
        <w:t>, Lernmöglichkeiten usw. hat, an den Unterrichten und schulischen Aktivitäten teilnehmen kann und sich genau wie ein Kind ohne Behinderung weiterentwickeln kann. Es geht nicht darum, Schüler mit Behinderung zu bevorteilen, sondern ihre Benachteiligungen aufgrund der Behinderung und der unangemessenen Umgebung auszugleichen.</w:t>
      </w:r>
    </w:p>
    <w:p w:rsidR="009D1AD1" w:rsidRPr="00261A39" w:rsidRDefault="00261A39" w:rsidP="008A4DA6">
      <w:pPr>
        <w:spacing w:after="120" w:line="276" w:lineRule="auto"/>
        <w:jc w:val="both"/>
        <w:rPr>
          <w:rFonts w:asciiTheme="minorHAnsi" w:hAnsiTheme="minorHAnsi" w:cstheme="minorHAnsi"/>
          <w:u w:val="single"/>
          <w:lang w:val="de-DE"/>
        </w:rPr>
      </w:pPr>
      <w:r>
        <w:rPr>
          <w:rFonts w:asciiTheme="minorHAnsi" w:hAnsiTheme="minorHAnsi" w:cstheme="minorHAnsi"/>
          <w:u w:val="single"/>
          <w:lang w:val="de-DE"/>
        </w:rPr>
        <w:t xml:space="preserve">Beispiel: </w:t>
      </w:r>
      <w:r w:rsidR="009D1AD1" w:rsidRPr="00261A39">
        <w:rPr>
          <w:rFonts w:asciiTheme="minorHAnsi" w:hAnsiTheme="minorHAnsi" w:cstheme="minorHAnsi"/>
          <w:u w:val="single"/>
          <w:lang w:val="de-DE"/>
        </w:rPr>
        <w:t>Cloé erhält die Unterrichtsblätter im Voraus, weil sie schwerhörig ist. So muss sie während des Unterrichts keine Notizen nehmen, sondern kann sich ganz auf die Lehrerin konzentrieren. Manchmal gibt ihr ein Klassenkamerad die Notizen nach dem Unterricht. In der Klasse sitzt sie immer vorne, direkt vor der Lehrerin.</w:t>
      </w:r>
    </w:p>
    <w:p w:rsidR="009D1AD1" w:rsidRPr="00261A39" w:rsidRDefault="009D1AD1" w:rsidP="00D6355C">
      <w:pPr>
        <w:spacing w:after="120"/>
        <w:jc w:val="both"/>
        <w:rPr>
          <w:rFonts w:asciiTheme="minorHAnsi" w:hAnsiTheme="minorHAnsi" w:cstheme="minorHAnsi"/>
          <w:lang w:val="de-DE"/>
        </w:rPr>
      </w:pPr>
      <w:r w:rsidRPr="00261A39">
        <w:rPr>
          <w:rFonts w:asciiTheme="minorHAnsi" w:hAnsiTheme="minorHAnsi" w:cstheme="minorHAnsi"/>
          <w:lang w:val="de-DE"/>
        </w:rPr>
        <w:t>Angemessene Vorkehrungen sollten möglichst folgende Kriterien erfüllen:</w:t>
      </w:r>
    </w:p>
    <w:p w:rsidR="009D1AD1" w:rsidRPr="00261A39" w:rsidRDefault="009D1AD1" w:rsidP="008A4DA6">
      <w:pPr>
        <w:pStyle w:val="Lijstalinea"/>
        <w:numPr>
          <w:ilvl w:val="0"/>
          <w:numId w:val="3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Sie müssen gezielt auf den </w:t>
      </w:r>
      <w:r w:rsidRPr="00261A39">
        <w:rPr>
          <w:rFonts w:asciiTheme="minorHAnsi" w:hAnsiTheme="minorHAnsi" w:cstheme="minorHAnsi"/>
          <w:b/>
          <w:szCs w:val="24"/>
          <w:lang w:val="de-DE"/>
        </w:rPr>
        <w:t>individuellen Bedarf</w:t>
      </w:r>
      <w:r w:rsidRPr="00261A39">
        <w:rPr>
          <w:rFonts w:asciiTheme="minorHAnsi" w:hAnsiTheme="minorHAnsi" w:cstheme="minorHAnsi"/>
          <w:szCs w:val="24"/>
          <w:lang w:val="de-DE"/>
        </w:rPr>
        <w:t xml:space="preserve"> des Schülers eingehen. </w:t>
      </w:r>
    </w:p>
    <w:p w:rsidR="009D1AD1" w:rsidRPr="00261A39" w:rsidRDefault="009D1AD1" w:rsidP="008A4DA6">
      <w:pPr>
        <w:pStyle w:val="Lijstalinea"/>
        <w:numPr>
          <w:ilvl w:val="0"/>
          <w:numId w:val="3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lastRenderedPageBreak/>
        <w:t>Sie müssen dafür sorgen, dass der Schüler sich a</w:t>
      </w:r>
      <w:r w:rsidR="005367C1" w:rsidRPr="00261A39">
        <w:rPr>
          <w:rFonts w:asciiTheme="minorHAnsi" w:hAnsiTheme="minorHAnsi" w:cstheme="minorHAnsi"/>
          <w:szCs w:val="24"/>
          <w:lang w:val="de-DE"/>
        </w:rPr>
        <w:t xml:space="preserve">uf seinem eigenen Niveau an </w:t>
      </w:r>
      <w:r w:rsidR="005367C1" w:rsidRPr="00261A39">
        <w:rPr>
          <w:rFonts w:asciiTheme="minorHAnsi" w:hAnsiTheme="minorHAnsi" w:cstheme="minorHAnsi"/>
          <w:b/>
          <w:szCs w:val="24"/>
          <w:lang w:val="de-DE"/>
        </w:rPr>
        <w:t xml:space="preserve">denselben </w:t>
      </w:r>
      <w:r w:rsidRPr="00261A39">
        <w:rPr>
          <w:rFonts w:asciiTheme="minorHAnsi" w:hAnsiTheme="minorHAnsi" w:cstheme="minorHAnsi"/>
          <w:b/>
          <w:szCs w:val="24"/>
          <w:lang w:val="de-DE"/>
        </w:rPr>
        <w:t>Aktivitäten</w:t>
      </w:r>
      <w:r w:rsidRPr="00261A39">
        <w:rPr>
          <w:rFonts w:asciiTheme="minorHAnsi" w:hAnsiTheme="minorHAnsi" w:cstheme="minorHAnsi"/>
          <w:szCs w:val="24"/>
          <w:lang w:val="de-DE"/>
        </w:rPr>
        <w:t xml:space="preserve"> beteiligen kann. </w:t>
      </w:r>
    </w:p>
    <w:p w:rsidR="009D1AD1" w:rsidRPr="00261A39" w:rsidRDefault="009D1AD1" w:rsidP="008A4DA6">
      <w:pPr>
        <w:pStyle w:val="Lijstalinea"/>
        <w:numPr>
          <w:ilvl w:val="0"/>
          <w:numId w:val="3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Sie müssen dafür sorgen, dass er die Arbeit in der Klasse und die Fortbewegung in der Schule möglichst </w:t>
      </w:r>
      <w:r w:rsidRPr="00261A39">
        <w:rPr>
          <w:rFonts w:asciiTheme="minorHAnsi" w:hAnsiTheme="minorHAnsi" w:cstheme="minorHAnsi"/>
          <w:b/>
          <w:szCs w:val="24"/>
          <w:lang w:val="de-DE"/>
        </w:rPr>
        <w:t>eigenständig</w:t>
      </w:r>
      <w:r w:rsidRPr="00261A39">
        <w:rPr>
          <w:rFonts w:asciiTheme="minorHAnsi" w:hAnsiTheme="minorHAnsi" w:cstheme="minorHAnsi"/>
          <w:szCs w:val="24"/>
          <w:lang w:val="de-DE"/>
        </w:rPr>
        <w:t xml:space="preserve"> schafft. </w:t>
      </w:r>
    </w:p>
    <w:p w:rsidR="009D1AD1" w:rsidRPr="00261A39" w:rsidRDefault="009D1AD1" w:rsidP="00694BB9">
      <w:pPr>
        <w:pStyle w:val="Lijstalinea"/>
        <w:numPr>
          <w:ilvl w:val="0"/>
          <w:numId w:val="3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Sie müssen so getroffen werden, dass die </w:t>
      </w:r>
      <w:r w:rsidRPr="00261A39">
        <w:rPr>
          <w:rFonts w:asciiTheme="minorHAnsi" w:hAnsiTheme="minorHAnsi" w:cstheme="minorHAnsi"/>
          <w:b/>
          <w:szCs w:val="24"/>
          <w:lang w:val="de-DE"/>
        </w:rPr>
        <w:t>Sicherheit</w:t>
      </w:r>
      <w:r w:rsidRPr="00261A39">
        <w:rPr>
          <w:rFonts w:asciiTheme="minorHAnsi" w:hAnsiTheme="minorHAnsi" w:cstheme="minorHAnsi"/>
          <w:szCs w:val="24"/>
          <w:lang w:val="de-DE"/>
        </w:rPr>
        <w:t xml:space="preserve"> und </w:t>
      </w:r>
      <w:r w:rsidRPr="00261A39">
        <w:rPr>
          <w:rFonts w:asciiTheme="minorHAnsi" w:hAnsiTheme="minorHAnsi" w:cstheme="minorHAnsi"/>
          <w:b/>
          <w:szCs w:val="24"/>
          <w:lang w:val="de-DE"/>
        </w:rPr>
        <w:t>Würde</w:t>
      </w:r>
      <w:r w:rsidRPr="00261A39">
        <w:rPr>
          <w:rFonts w:asciiTheme="minorHAnsi" w:hAnsiTheme="minorHAnsi" w:cstheme="minorHAnsi"/>
          <w:szCs w:val="24"/>
          <w:lang w:val="de-DE"/>
        </w:rPr>
        <w:t xml:space="preserve"> der Person mit Behinderung gewährleistet sind. </w:t>
      </w:r>
    </w:p>
    <w:p w:rsidR="009D1AD1" w:rsidRPr="00261A39" w:rsidRDefault="009D1AD1" w:rsidP="008A4DA6">
      <w:pPr>
        <w:spacing w:before="240" w:after="120"/>
        <w:jc w:val="both"/>
        <w:rPr>
          <w:rFonts w:asciiTheme="minorHAnsi" w:hAnsiTheme="minorHAnsi" w:cstheme="minorHAnsi"/>
          <w:lang w:val="de-DE"/>
        </w:rPr>
      </w:pPr>
      <w:r w:rsidRPr="00261A39">
        <w:rPr>
          <w:rFonts w:asciiTheme="minorHAnsi" w:hAnsiTheme="minorHAnsi" w:cstheme="minorHAnsi"/>
          <w:lang w:val="de-DE"/>
        </w:rPr>
        <w:t>Inwiefern eine Vorkehrung „angemessen“ ist, lässt sich an bestimmten Kriterien ermessen. Hier die wichtigsten Kriterien:</w:t>
      </w:r>
    </w:p>
    <w:p w:rsidR="009D1AD1" w:rsidRPr="00261A39" w:rsidRDefault="009D1AD1" w:rsidP="008A4DA6">
      <w:pPr>
        <w:pStyle w:val="Lijstalinea"/>
        <w:numPr>
          <w:ilvl w:val="0"/>
          <w:numId w:val="5"/>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Kosten</w:t>
      </w:r>
      <w:r w:rsidRPr="00261A39">
        <w:rPr>
          <w:rFonts w:asciiTheme="minorHAnsi" w:hAnsiTheme="minorHAnsi" w:cstheme="minorHAnsi"/>
          <w:szCs w:val="24"/>
          <w:lang w:val="de-DE"/>
        </w:rPr>
        <w:t xml:space="preserve">: Eine Vorkehrung, deren finanzieller Aufwand in keinem Verhältnis zum Nutzen steht, ist als unangemessen zu betrachten. Werden die Kosten aber beispielsweise von einer Dienststelle übernommen, kann diese Vorkehrung als angemessen gelten. </w:t>
      </w:r>
    </w:p>
    <w:p w:rsidR="009D1AD1" w:rsidRPr="00261A39" w:rsidRDefault="009D1AD1" w:rsidP="008A4DA6">
      <w:pPr>
        <w:pStyle w:val="Lijstalinea"/>
        <w:numPr>
          <w:ilvl w:val="0"/>
          <w:numId w:val="5"/>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Auswirkungen auf die Organisation</w:t>
      </w:r>
      <w:r w:rsidRPr="00261A39">
        <w:rPr>
          <w:rFonts w:asciiTheme="minorHAnsi" w:hAnsiTheme="minorHAnsi" w:cstheme="minorHAnsi"/>
          <w:szCs w:val="24"/>
          <w:lang w:val="de-DE"/>
        </w:rPr>
        <w:t xml:space="preserve">: Die Vorkehrung darf den organisatorischen Rahmen nicht sprengen. Sie darf nicht zur Folge haben, dass die Klasse oder die Schule mit unverhältnismäßigem Aufwand umorganisiert werden muss. Dennoch ist ein gewisses Maß an Flexibilität geboten. Es ist beispielsweise nicht unangemessen, wenn eine Klassenfahrt so organisiert wird, dass ein Schüler mit Behinderung mitfahren kann.  </w:t>
      </w:r>
    </w:p>
    <w:p w:rsidR="009D1AD1" w:rsidRPr="00261A39" w:rsidRDefault="009D1AD1" w:rsidP="008A4DA6">
      <w:pPr>
        <w:pStyle w:val="Lijstalinea"/>
        <w:numPr>
          <w:ilvl w:val="0"/>
          <w:numId w:val="5"/>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Voraussichtliche Häufigkeit und Dauer</w:t>
      </w:r>
      <w:r w:rsidRPr="00261A39">
        <w:rPr>
          <w:rFonts w:asciiTheme="minorHAnsi" w:hAnsiTheme="minorHAnsi" w:cstheme="minorHAnsi"/>
          <w:szCs w:val="24"/>
          <w:lang w:val="de-DE"/>
        </w:rPr>
        <w:t xml:space="preserve"> der Vorkehrung: Eine kostspielige Vorkehrung ist nicht sinnvoll, wenn sie nur kurze Zeit benötigt wird, beispielsweise dann, wenn ein Schüler gegen Ende des Schuljahres plötzlich einen besonderen Bedarf hat und kurz danach ohnehin die Schule wechseln wird. Eine kostspielige Vorkehrung kann hingegen angemessen sein, wenn sie oft genutzt wird (z. B. eine Fernrohrbrille, damit ein sehbehinderter Schüler die Schrift an der Tafel erkennt).</w:t>
      </w:r>
    </w:p>
    <w:p w:rsidR="009D1AD1" w:rsidRPr="00261A39" w:rsidRDefault="009D1AD1" w:rsidP="008A4DA6">
      <w:pPr>
        <w:pStyle w:val="Lijstalinea"/>
        <w:numPr>
          <w:ilvl w:val="0"/>
          <w:numId w:val="5"/>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Auswirkungen der Vorkehrung auf die Umgebung</w:t>
      </w:r>
      <w:r w:rsidRPr="00261A39">
        <w:rPr>
          <w:rFonts w:asciiTheme="minorHAnsi" w:hAnsiTheme="minorHAnsi" w:cstheme="minorHAnsi"/>
          <w:szCs w:val="24"/>
          <w:lang w:val="de-DE"/>
        </w:rPr>
        <w:t xml:space="preserve"> und eventuelle weitere Benutzer: Eine Zufahrtsrampe beispielsweise darf die Durchfahrt von Rettungsfahrzeugen in einer Schule nicht behindern. Angemessen ist eine Vorkehrung, wenn sie allen dient, zum Beispiel klare, wiederholte Übungsanweisungen, von denen alle profitieren. </w:t>
      </w:r>
    </w:p>
    <w:p w:rsidR="009D1AD1" w:rsidRPr="00261A39" w:rsidRDefault="009D1AD1" w:rsidP="008A4DA6">
      <w:pPr>
        <w:pStyle w:val="Lijstalinea"/>
        <w:numPr>
          <w:ilvl w:val="0"/>
          <w:numId w:val="5"/>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Alternativlosigkeit</w:t>
      </w:r>
      <w:r w:rsidRPr="00261A39">
        <w:rPr>
          <w:rFonts w:asciiTheme="minorHAnsi" w:hAnsiTheme="minorHAnsi" w:cstheme="minorHAnsi"/>
          <w:szCs w:val="24"/>
          <w:lang w:val="de-DE"/>
        </w:rPr>
        <w:t>: Eine Vorkehrung gilt eher als angemessen, wenn sie unumgänglich ist, weil es keine gleichwertigen Alternativen gibt.</w:t>
      </w:r>
    </w:p>
    <w:p w:rsidR="005367C1" w:rsidRPr="00261A39" w:rsidRDefault="009D1AD1" w:rsidP="00914443">
      <w:pPr>
        <w:spacing w:before="240" w:line="276" w:lineRule="auto"/>
        <w:jc w:val="both"/>
        <w:rPr>
          <w:rFonts w:asciiTheme="minorHAnsi" w:hAnsiTheme="minorHAnsi" w:cstheme="minorHAnsi"/>
          <w:lang w:val="de-DE"/>
        </w:rPr>
      </w:pPr>
      <w:r w:rsidRPr="00261A39">
        <w:rPr>
          <w:rFonts w:asciiTheme="minorHAnsi" w:hAnsiTheme="minorHAnsi" w:cstheme="minorHAnsi"/>
          <w:lang w:val="de-DE"/>
        </w:rPr>
        <w:t>Die Vorkehrung muss aber nicht nur aufgrund dieser Angemessenheitskriterien bewertet werden, sondern auch fallspezifisch in Rücksprache mit allen Beteiligten. Eine angemessene Vorkehrung ist schließlich eine gezielte, individuelle Maßnahme für einen bestimmten Schüler. So benötigt ein autistischer Schüler nicht unbedingt die gleichen Vorkehrungen wie ei</w:t>
      </w:r>
      <w:r w:rsidR="005367C1" w:rsidRPr="00261A39">
        <w:rPr>
          <w:rFonts w:asciiTheme="minorHAnsi" w:hAnsiTheme="minorHAnsi" w:cstheme="minorHAnsi"/>
          <w:lang w:val="de-DE"/>
        </w:rPr>
        <w:t>n anderer autistischer Schüler.</w:t>
      </w:r>
    </w:p>
    <w:p w:rsidR="005367C1" w:rsidRPr="00261A39" w:rsidRDefault="009D1AD1" w:rsidP="00914443">
      <w:pPr>
        <w:spacing w:before="240" w:line="276" w:lineRule="auto"/>
        <w:jc w:val="both"/>
        <w:rPr>
          <w:rFonts w:asciiTheme="minorHAnsi" w:hAnsiTheme="minorHAnsi" w:cstheme="minorHAnsi"/>
          <w:lang w:val="de-DE"/>
        </w:rPr>
      </w:pPr>
      <w:r w:rsidRPr="00261A39">
        <w:rPr>
          <w:rFonts w:asciiTheme="minorHAnsi" w:hAnsiTheme="minorHAnsi" w:cstheme="minorHAnsi"/>
          <w:lang w:val="de-DE"/>
        </w:rPr>
        <w:lastRenderedPageBreak/>
        <w:t xml:space="preserve">In einigen Fällen handelt es sich auch um </w:t>
      </w:r>
      <w:r w:rsidR="00BF2251" w:rsidRPr="00261A39">
        <w:rPr>
          <w:rFonts w:asciiTheme="minorHAnsi" w:hAnsiTheme="minorHAnsi" w:cstheme="minorHAnsi"/>
          <w:lang w:val="de-DE"/>
        </w:rPr>
        <w:t>gemeinschaftliche</w:t>
      </w:r>
      <w:r w:rsidRPr="00261A39">
        <w:rPr>
          <w:rFonts w:asciiTheme="minorHAnsi" w:hAnsiTheme="minorHAnsi" w:cstheme="minorHAnsi"/>
          <w:lang w:val="de-DE"/>
        </w:rPr>
        <w:t xml:space="preserve"> Vorkehrungen (zum Beispiel Simultanübersetzung in Gebärdensprache für mehrere hörgeschädigte Schüler oder bauliche An</w:t>
      </w:r>
      <w:r w:rsidR="005367C1" w:rsidRPr="00261A39">
        <w:rPr>
          <w:rFonts w:asciiTheme="minorHAnsi" w:hAnsiTheme="minorHAnsi" w:cstheme="minorHAnsi"/>
          <w:lang w:val="de-DE"/>
        </w:rPr>
        <w:t>passungen für Rollstuhlfahrer).</w:t>
      </w:r>
    </w:p>
    <w:p w:rsidR="009D1AD1" w:rsidRPr="00261A39" w:rsidRDefault="009D1AD1" w:rsidP="00914443">
      <w:pPr>
        <w:spacing w:before="240" w:line="276" w:lineRule="auto"/>
        <w:jc w:val="both"/>
        <w:rPr>
          <w:rFonts w:asciiTheme="minorHAnsi" w:hAnsiTheme="minorHAnsi" w:cstheme="minorHAnsi"/>
          <w:lang w:val="de-DE"/>
        </w:rPr>
      </w:pPr>
      <w:r w:rsidRPr="00261A39">
        <w:rPr>
          <w:rFonts w:asciiTheme="minorHAnsi" w:hAnsiTheme="minorHAnsi" w:cstheme="minorHAnsi"/>
          <w:lang w:val="de-DE"/>
        </w:rPr>
        <w:t xml:space="preserve">Manchmal kommen angemessene Vorkehrungen auch Schülern ohne Behinderung zugute, so beispielsweise Unterrichtsunterlagen im Dateiformat für einen hörgeschädigten Schüler, die anschließend an alle Schüler der Klasse weitergeleitet werden. In diesem Fall können die Schüler die Datei benutzen, um eine Zusammenfassung zu erstellen oder das Layout ganz nach Wunsch zu ändern. </w:t>
      </w:r>
    </w:p>
    <w:p w:rsidR="00557F87" w:rsidRPr="00261A39" w:rsidRDefault="00557F87" w:rsidP="00261A39">
      <w:pPr>
        <w:spacing w:line="276" w:lineRule="auto"/>
        <w:jc w:val="both"/>
        <w:rPr>
          <w:rFonts w:asciiTheme="minorHAnsi" w:hAnsiTheme="minorHAnsi" w:cstheme="minorHAnsi"/>
          <w:i/>
          <w:lang w:val="de-DE"/>
        </w:rPr>
      </w:pPr>
    </w:p>
    <w:p w:rsidR="009D1AD1" w:rsidRPr="00261A39" w:rsidRDefault="00261A39" w:rsidP="008A4DA6">
      <w:pPr>
        <w:spacing w:after="120" w:line="276" w:lineRule="auto"/>
        <w:jc w:val="both"/>
        <w:rPr>
          <w:rFonts w:asciiTheme="minorHAnsi" w:hAnsiTheme="minorHAnsi" w:cstheme="minorHAnsi"/>
          <w:u w:val="single"/>
          <w:lang w:val="de-DE"/>
        </w:rPr>
      </w:pPr>
      <w:r w:rsidRPr="00261A39">
        <w:rPr>
          <w:rFonts w:asciiTheme="minorHAnsi" w:hAnsiTheme="minorHAnsi" w:cstheme="minorHAnsi"/>
          <w:u w:val="single"/>
          <w:lang w:val="de-DE"/>
        </w:rPr>
        <w:t xml:space="preserve">Beispiel: </w:t>
      </w:r>
      <w:r w:rsidR="009D1AD1" w:rsidRPr="00261A39">
        <w:rPr>
          <w:rFonts w:asciiTheme="minorHAnsi" w:hAnsiTheme="minorHAnsi" w:cstheme="minorHAnsi"/>
          <w:u w:val="single"/>
          <w:lang w:val="de-DE"/>
        </w:rPr>
        <w:t>Carlo ist Autist und muss nicht wie die anderen Schüler jeden Monat den Sitzplatz wechseln. Er fühlt sich sicherer, wenn er seinen gewohnten Platz behält. Außerdem wird eine Vertrauens- oder Begleitperson bezeichnet, an die er sich wenden kann, sobald er Ängste verspürt.</w:t>
      </w:r>
    </w:p>
    <w:p w:rsidR="009D1AD1" w:rsidRPr="00261A39" w:rsidRDefault="009D1AD1" w:rsidP="00D6355C">
      <w:pPr>
        <w:spacing w:after="120"/>
        <w:jc w:val="both"/>
        <w:rPr>
          <w:rFonts w:asciiTheme="minorHAnsi" w:hAnsiTheme="minorHAnsi" w:cstheme="minorHAnsi"/>
          <w:lang w:val="de-DE"/>
        </w:rPr>
      </w:pPr>
    </w:p>
    <w:p w:rsidR="009D1AD1" w:rsidRPr="00261A39" w:rsidRDefault="009D1AD1" w:rsidP="00066307">
      <w:pPr>
        <w:pStyle w:val="Style1"/>
        <w:rPr>
          <w:rFonts w:asciiTheme="minorHAnsi" w:hAnsiTheme="minorHAnsi" w:cstheme="minorHAnsi"/>
          <w:sz w:val="24"/>
          <w:szCs w:val="24"/>
          <w:lang w:val="de-DE"/>
        </w:rPr>
      </w:pPr>
      <w:bookmarkStart w:id="17" w:name="_Toc348623987"/>
      <w:bookmarkStart w:id="18" w:name="_Toc348700716"/>
      <w:bookmarkStart w:id="19" w:name="_Toc358984940"/>
      <w:r w:rsidRPr="00261A39">
        <w:rPr>
          <w:rFonts w:asciiTheme="minorHAnsi" w:hAnsiTheme="minorHAnsi" w:cstheme="minorHAnsi"/>
          <w:sz w:val="24"/>
          <w:szCs w:val="24"/>
          <w:lang w:val="de-DE"/>
        </w:rPr>
        <w:t>Verpflichtung zu angemessenen Vorkehrungen in der Schule</w:t>
      </w:r>
      <w:bookmarkEnd w:id="17"/>
      <w:bookmarkEnd w:id="18"/>
      <w:bookmarkEnd w:id="19"/>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Schule ist gesetzlich verpflichtet, in Rücksprache mit den Schülern und Familien angemessene Vorkehrungen zu treffen, wie es die Antidiskriminierungsgesetzgebung und die UN-Konvention über die Rechte von Menschen mit Behinderungen verlangen. Verweigert eine Schule einem Schüler mit Behinderung die nötigen angemessenen Vorkehrungen, gilt dies als Diskriminierung. Für solche Fälle sieht die Antidiskriminierungsgesetzgebung Rechtsmittel und Strafen vor.</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Im Schulwesen gilt diese Pflicht für sämtliche Stufen, Unterrichtsarten und Bildungsnetzwerke: ob Pflichtunterricht (Grund- und Sekundarschule) oder Unterricht außerhalb der Schulpflicht (Hochschulen, Universitäten, </w:t>
      </w:r>
      <w:r w:rsidR="00E128D4">
        <w:rPr>
          <w:rFonts w:asciiTheme="minorHAnsi" w:hAnsiTheme="minorHAnsi" w:cstheme="minorHAnsi"/>
          <w:lang w:val="de-DE"/>
        </w:rPr>
        <w:t>schulische</w:t>
      </w:r>
      <w:r w:rsidR="005E54EB" w:rsidRPr="00261A39">
        <w:rPr>
          <w:rFonts w:asciiTheme="minorHAnsi" w:hAnsiTheme="minorHAnsi" w:cstheme="minorHAnsi"/>
          <w:lang w:val="de-DE"/>
        </w:rPr>
        <w:t xml:space="preserve"> Weiterbildung</w:t>
      </w:r>
      <w:r w:rsidRPr="00261A39">
        <w:rPr>
          <w:rFonts w:asciiTheme="minorHAnsi" w:hAnsiTheme="minorHAnsi" w:cstheme="minorHAnsi"/>
          <w:lang w:val="de-DE"/>
        </w:rPr>
        <w:t>), ob Regel- oder Förderunterricht, und dies ungeachtet des jeweiligen Bildungsnetzes.</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Der einzig legitime Verweigerungsgrund ist der, dass die betreffende Vorkehrung nicht angemessen ist. Erweist sich der Antrag als unangemessen, gilt die Verweigerung nicht a</w:t>
      </w:r>
      <w:r w:rsidR="005367C1" w:rsidRPr="00261A39">
        <w:rPr>
          <w:rFonts w:asciiTheme="minorHAnsi" w:hAnsiTheme="minorHAnsi" w:cstheme="minorHAnsi"/>
          <w:lang w:val="de-DE"/>
        </w:rPr>
        <w:t xml:space="preserve">ls Diskriminierung. </w:t>
      </w:r>
      <w:r w:rsidRPr="00261A39">
        <w:rPr>
          <w:rFonts w:asciiTheme="minorHAnsi" w:hAnsiTheme="minorHAnsi" w:cstheme="minorHAnsi"/>
          <w:lang w:val="de-DE"/>
        </w:rPr>
        <w:t xml:space="preserve">Dies ist auch der Fall, wenn keine Vorkehrung möglich ist, was allerdings selten vorkommt. Wie dem auch sei, die Schule muss eine eventuelle Verweigerung stets begründen und nach bester Möglichkeit Alternativen anbieten. </w:t>
      </w:r>
    </w:p>
    <w:p w:rsidR="005367C1" w:rsidRPr="00261A39" w:rsidRDefault="005367C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Behinderung des Schülers darf kein Verweigerungsgrund für die Anmeldung in der Schule sein.</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lastRenderedPageBreak/>
        <w:t>Wenn eine angemessene Vorkehrung verweigert wird, können verschiedene Institutionen einschreiten. Nähere Auskünfte hierzu finden Sie an anderer Stelle in dieser Informationsschrift.</w:t>
      </w:r>
    </w:p>
    <w:p w:rsidR="00985B31" w:rsidRPr="00261A39" w:rsidRDefault="00BF2251" w:rsidP="00F3385E">
      <w:pPr>
        <w:spacing w:before="240" w:after="120" w:line="276" w:lineRule="auto"/>
        <w:jc w:val="both"/>
        <w:rPr>
          <w:rFonts w:asciiTheme="minorHAnsi" w:hAnsiTheme="minorHAnsi" w:cstheme="minorHAnsi"/>
          <w:lang w:val="de-DE"/>
        </w:rPr>
      </w:pPr>
      <w:r w:rsidRPr="00261A39">
        <w:rPr>
          <w:rFonts w:asciiTheme="minorHAnsi" w:hAnsiTheme="minorHAnsi" w:cstheme="minorHAnsi"/>
          <w:lang w:val="de-DE"/>
        </w:rPr>
        <w:t>Wenn die Eltern sich nicht mit der Schule über angemessene Vorkehrungen einig werden, können sie einen Richter anrufen, der dann gegebenenfalls</w:t>
      </w:r>
      <w:r w:rsidR="009D1AD1" w:rsidRPr="00261A39">
        <w:rPr>
          <w:rFonts w:asciiTheme="minorHAnsi" w:hAnsiTheme="minorHAnsi" w:cstheme="minorHAnsi"/>
          <w:lang w:val="de-DE"/>
        </w:rPr>
        <w:t xml:space="preserve"> die Unterlassung der Diskriminierun</w:t>
      </w:r>
      <w:r w:rsidRPr="00261A39">
        <w:rPr>
          <w:rFonts w:asciiTheme="minorHAnsi" w:hAnsiTheme="minorHAnsi" w:cstheme="minorHAnsi"/>
          <w:lang w:val="de-DE"/>
        </w:rPr>
        <w:t>g und die Entschädigung des</w:t>
      </w:r>
      <w:r w:rsidR="009D1AD1" w:rsidRPr="00261A39">
        <w:rPr>
          <w:rFonts w:asciiTheme="minorHAnsi" w:hAnsiTheme="minorHAnsi" w:cstheme="minorHAnsi"/>
          <w:lang w:val="de-DE"/>
        </w:rPr>
        <w:t xml:space="preserve"> erlittenen Schaden</w:t>
      </w:r>
      <w:r w:rsidRPr="00261A39">
        <w:rPr>
          <w:rFonts w:asciiTheme="minorHAnsi" w:hAnsiTheme="minorHAnsi" w:cstheme="minorHAnsi"/>
          <w:lang w:val="de-DE"/>
        </w:rPr>
        <w:t>s</w:t>
      </w:r>
      <w:r w:rsidR="00985B31" w:rsidRPr="00261A39">
        <w:rPr>
          <w:rFonts w:asciiTheme="minorHAnsi" w:hAnsiTheme="minorHAnsi" w:cstheme="minorHAnsi"/>
          <w:lang w:val="de-DE"/>
        </w:rPr>
        <w:t xml:space="preserve"> anordnet.</w:t>
      </w:r>
    </w:p>
    <w:p w:rsidR="009D1AD1" w:rsidRPr="00261A39" w:rsidRDefault="009D1AD1" w:rsidP="00D6355C">
      <w:pPr>
        <w:pStyle w:val="Kop1"/>
        <w:rPr>
          <w:rFonts w:asciiTheme="minorHAnsi" w:hAnsiTheme="minorHAnsi" w:cstheme="minorHAnsi"/>
          <w:sz w:val="24"/>
          <w:szCs w:val="24"/>
          <w:lang w:val="de-DE"/>
        </w:rPr>
      </w:pPr>
      <w:bookmarkStart w:id="20" w:name="_Toc348606750"/>
      <w:bookmarkStart w:id="21" w:name="_Toc348623992"/>
      <w:bookmarkStart w:id="22" w:name="_Toc348700719"/>
      <w:bookmarkStart w:id="23" w:name="_Toc358984941"/>
      <w:bookmarkEnd w:id="9"/>
      <w:r w:rsidRPr="00261A39">
        <w:rPr>
          <w:rFonts w:asciiTheme="minorHAnsi" w:hAnsiTheme="minorHAnsi" w:cstheme="minorHAnsi"/>
          <w:sz w:val="24"/>
          <w:szCs w:val="24"/>
          <w:lang w:val="de-DE"/>
        </w:rPr>
        <w:t>Einsetzung angemessener Vorkehrungen</w:t>
      </w:r>
      <w:bookmarkEnd w:id="20"/>
      <w:bookmarkEnd w:id="21"/>
      <w:bookmarkEnd w:id="22"/>
      <w:bookmarkEnd w:id="23"/>
    </w:p>
    <w:p w:rsidR="00772512" w:rsidRPr="00261A39" w:rsidRDefault="009D1AD1" w:rsidP="008A4DA6">
      <w:pPr>
        <w:spacing w:after="120" w:line="276" w:lineRule="auto"/>
        <w:jc w:val="both"/>
        <w:rPr>
          <w:rFonts w:asciiTheme="minorHAnsi" w:hAnsiTheme="minorHAnsi" w:cstheme="minorHAnsi"/>
          <w:b/>
          <w:lang w:val="de-DE"/>
        </w:rPr>
      </w:pPr>
      <w:r w:rsidRPr="00261A39">
        <w:rPr>
          <w:rFonts w:asciiTheme="minorHAnsi" w:hAnsiTheme="minorHAnsi" w:cstheme="minorHAnsi"/>
          <w:b/>
          <w:lang w:val="de-DE"/>
        </w:rPr>
        <w:t>Im Idealfall werden alle, die von den Vorkehrungen betroffen sind, in die Entscheidung einbezogen. Die Einsetzung der nötigen Vorkehrungen sollte möglichst sorgfältig geplant sein, vor allem dann, wenn sie mit administrativen oder finanziel</w:t>
      </w:r>
      <w:r w:rsidR="00772512" w:rsidRPr="00261A39">
        <w:rPr>
          <w:rFonts w:asciiTheme="minorHAnsi" w:hAnsiTheme="minorHAnsi" w:cstheme="minorHAnsi"/>
          <w:b/>
          <w:lang w:val="de-DE"/>
        </w:rPr>
        <w:t>len Formalitäten verbunden ist.</w:t>
      </w:r>
    </w:p>
    <w:p w:rsidR="009D1AD1" w:rsidRPr="00261A39" w:rsidRDefault="009D1AD1" w:rsidP="008A4DA6">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Es empfiehlt sich, wie folgt vorzugehen:</w:t>
      </w:r>
    </w:p>
    <w:p w:rsidR="009D1AD1" w:rsidRPr="00261A39" w:rsidRDefault="009D1AD1" w:rsidP="00515817">
      <w:pPr>
        <w:pStyle w:val="Lijstalinea"/>
        <w:numPr>
          <w:ilvl w:val="0"/>
          <w:numId w:val="24"/>
        </w:numPr>
        <w:spacing w:after="120"/>
        <w:jc w:val="both"/>
        <w:rPr>
          <w:rFonts w:asciiTheme="minorHAnsi" w:hAnsiTheme="minorHAnsi" w:cstheme="minorHAnsi"/>
          <w:szCs w:val="24"/>
          <w:lang w:val="de-DE"/>
        </w:rPr>
      </w:pPr>
      <w:r w:rsidRPr="00261A39">
        <w:rPr>
          <w:rFonts w:asciiTheme="minorHAnsi" w:hAnsiTheme="minorHAnsi" w:cstheme="minorHAnsi"/>
          <w:szCs w:val="24"/>
          <w:lang w:val="de-DE"/>
        </w:rPr>
        <w:t xml:space="preserve">Der Schüler oder die Eltern legen den Lehrpersonen, dem PMS-Zentrum (nur für den Pflichtunterricht) oder der Schuldirektion klar und deutlich die </w:t>
      </w:r>
      <w:r w:rsidRPr="00261A39">
        <w:rPr>
          <w:rFonts w:asciiTheme="minorHAnsi" w:hAnsiTheme="minorHAnsi" w:cstheme="minorHAnsi"/>
          <w:b/>
          <w:szCs w:val="24"/>
          <w:lang w:val="de-DE"/>
        </w:rPr>
        <w:t>Bedürfnisse</w:t>
      </w:r>
      <w:r w:rsidRPr="00261A39">
        <w:rPr>
          <w:rFonts w:asciiTheme="minorHAnsi" w:hAnsiTheme="minorHAnsi" w:cstheme="minorHAnsi"/>
          <w:szCs w:val="24"/>
          <w:lang w:val="de-DE"/>
        </w:rPr>
        <w:t xml:space="preserve"> des Schülers dar. Hierzu muss nicht die gesamte medizinische Akte des Schülers offengelegt werden. Nur der Sonderbedarf aufgrund seiner Behinderung ist anzugeben.</w:t>
      </w:r>
    </w:p>
    <w:p w:rsidR="009D1AD1" w:rsidRPr="00261A39" w:rsidRDefault="009D1AD1" w:rsidP="00515817">
      <w:pPr>
        <w:pStyle w:val="Lijstalinea"/>
        <w:numPr>
          <w:ilvl w:val="0"/>
          <w:numId w:val="24"/>
        </w:numPr>
        <w:ind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Alle Beteiligten kommen zu einer </w:t>
      </w:r>
      <w:r w:rsidRPr="00261A39">
        <w:rPr>
          <w:rFonts w:asciiTheme="minorHAnsi" w:hAnsiTheme="minorHAnsi" w:cstheme="minorHAnsi"/>
          <w:b/>
          <w:szCs w:val="24"/>
          <w:lang w:val="de-DE"/>
        </w:rPr>
        <w:t xml:space="preserve">Konzertierung </w:t>
      </w:r>
      <w:r w:rsidRPr="00261A39">
        <w:rPr>
          <w:rFonts w:asciiTheme="minorHAnsi" w:hAnsiTheme="minorHAnsi" w:cstheme="minorHAnsi"/>
          <w:szCs w:val="24"/>
          <w:lang w:val="de-DE"/>
        </w:rPr>
        <w:t>(gemeinsamen Besprechung) zusammen: der Schüler, seine Eltern, die Lehrpersonen, die Schuldirektion, der Bildungsträger, das PMS-Zentrum und eventuell Fachkräfte, die den Schüler im Unterricht begleiten, sowie Mediziner, die ihn behandeln (Hausarzt, Neuropädiater, Neuropsychologe, Logopäde, Physiotherapeut ...). Sie überlegen gemeinsam, mit welchen Vorkehrungen der Bedarf des Schülers am besten zu decken ist. Auch der Schüler selbst muss so weit wie möglich in diese Überlegungen einbezogen werden.</w:t>
      </w:r>
    </w:p>
    <w:p w:rsidR="009D1AD1" w:rsidRPr="00261A39" w:rsidRDefault="009D1AD1" w:rsidP="00515817">
      <w:pPr>
        <w:pStyle w:val="Lijstalinea"/>
        <w:numPr>
          <w:ilvl w:val="0"/>
          <w:numId w:val="24"/>
        </w:numPr>
        <w:ind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Die Beteiligten sollten die Beschlüsse </w:t>
      </w:r>
      <w:r w:rsidRPr="00261A39">
        <w:rPr>
          <w:rFonts w:asciiTheme="minorHAnsi" w:hAnsiTheme="minorHAnsi" w:cstheme="minorHAnsi"/>
          <w:b/>
          <w:szCs w:val="24"/>
          <w:lang w:val="de-DE"/>
        </w:rPr>
        <w:t>schriftlich festhalten</w:t>
      </w:r>
      <w:r w:rsidRPr="00261A39">
        <w:rPr>
          <w:rFonts w:asciiTheme="minorHAnsi" w:hAnsiTheme="minorHAnsi" w:cstheme="minorHAnsi"/>
          <w:szCs w:val="24"/>
          <w:lang w:val="de-DE"/>
        </w:rPr>
        <w:t>, damit jeder genau weiß, was von ihm erwartet wird.</w:t>
      </w:r>
    </w:p>
    <w:p w:rsidR="009D1AD1" w:rsidRPr="00261A39" w:rsidRDefault="009D1AD1" w:rsidP="00515817">
      <w:pPr>
        <w:pStyle w:val="Lijstalinea"/>
        <w:numPr>
          <w:ilvl w:val="0"/>
          <w:numId w:val="24"/>
        </w:numPr>
        <w:ind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Die Beteiligten kommen regelmäßig zusammen (monatlich, alle 3 Monate ...), um die Zweckmäßigkeit der Vorkehrungen zu </w:t>
      </w:r>
      <w:r w:rsidRPr="00261A39">
        <w:rPr>
          <w:rFonts w:asciiTheme="minorHAnsi" w:hAnsiTheme="minorHAnsi" w:cstheme="minorHAnsi"/>
          <w:b/>
          <w:szCs w:val="24"/>
          <w:lang w:val="de-DE"/>
        </w:rPr>
        <w:t>bewerten</w:t>
      </w:r>
      <w:r w:rsidRPr="00261A39">
        <w:rPr>
          <w:rFonts w:asciiTheme="minorHAnsi" w:hAnsiTheme="minorHAnsi" w:cstheme="minorHAnsi"/>
          <w:szCs w:val="24"/>
          <w:lang w:val="de-DE"/>
        </w:rPr>
        <w:t>. Notfalls werden diese an den Bedarf des Schülers und die Situation in der Schule angepasst. Im Idealfall kann der Schüler die Vorkehrungen von Jahr zu Jahr übernehmen.</w:t>
      </w:r>
    </w:p>
    <w:p w:rsidR="009D1AD1" w:rsidRPr="00261A39" w:rsidRDefault="009D1AD1" w:rsidP="00515817">
      <w:pPr>
        <w:pStyle w:val="Lijstalinea"/>
        <w:numPr>
          <w:ilvl w:val="0"/>
          <w:numId w:val="24"/>
        </w:numPr>
        <w:ind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Wenn man sich nicht auf einen gemeinsamen Nenner einigen kann, ist es sinnvoll, eine </w:t>
      </w:r>
      <w:r w:rsidRPr="00261A39">
        <w:rPr>
          <w:rFonts w:asciiTheme="minorHAnsi" w:hAnsiTheme="minorHAnsi" w:cstheme="minorHAnsi"/>
          <w:b/>
          <w:szCs w:val="24"/>
          <w:lang w:val="de-DE"/>
        </w:rPr>
        <w:t>neutrale Drittperson</w:t>
      </w:r>
      <w:r w:rsidRPr="00261A39">
        <w:rPr>
          <w:rFonts w:asciiTheme="minorHAnsi" w:hAnsiTheme="minorHAnsi" w:cstheme="minorHAnsi"/>
          <w:szCs w:val="24"/>
          <w:lang w:val="de-DE"/>
        </w:rPr>
        <w:t xml:space="preserve"> (</w:t>
      </w:r>
      <w:r w:rsidR="000B3C23" w:rsidRPr="00261A39">
        <w:rPr>
          <w:rFonts w:asciiTheme="minorHAnsi" w:hAnsiTheme="minorHAnsi" w:cstheme="minorHAnsi"/>
          <w:szCs w:val="24"/>
          <w:lang w:val="de-DE"/>
        </w:rPr>
        <w:t xml:space="preserve">Schulinspektion, </w:t>
      </w:r>
      <w:r w:rsidRPr="00261A39">
        <w:rPr>
          <w:rFonts w:asciiTheme="minorHAnsi" w:hAnsiTheme="minorHAnsi" w:cstheme="minorHAnsi"/>
          <w:szCs w:val="24"/>
          <w:lang w:val="de-DE"/>
        </w:rPr>
        <w:t>PMS-Zentrum, Zentrum für Chancengleichheit</w:t>
      </w:r>
      <w:r w:rsidR="000B3C23" w:rsidRPr="00261A39">
        <w:rPr>
          <w:rFonts w:asciiTheme="minorHAnsi" w:hAnsiTheme="minorHAnsi" w:cstheme="minorHAnsi"/>
          <w:szCs w:val="24"/>
          <w:lang w:val="de-DE"/>
        </w:rPr>
        <w:t>,</w:t>
      </w:r>
      <w:r w:rsidRPr="00261A39">
        <w:rPr>
          <w:rFonts w:asciiTheme="minorHAnsi" w:hAnsiTheme="minorHAnsi" w:cstheme="minorHAnsi"/>
          <w:szCs w:val="24"/>
          <w:lang w:val="de-DE"/>
        </w:rPr>
        <w:t xml:space="preserve"> …) einzuschalten.</w:t>
      </w:r>
    </w:p>
    <w:p w:rsidR="005367C1" w:rsidRPr="00261A39" w:rsidRDefault="005367C1" w:rsidP="005367C1">
      <w:pPr>
        <w:pStyle w:val="Lijstalinea"/>
        <w:ind w:left="360"/>
        <w:contextualSpacing w:val="0"/>
        <w:jc w:val="both"/>
        <w:rPr>
          <w:rFonts w:asciiTheme="minorHAnsi" w:hAnsiTheme="minorHAnsi" w:cstheme="minorHAnsi"/>
          <w:szCs w:val="24"/>
          <w:lang w:val="de-DE"/>
        </w:rPr>
      </w:pPr>
    </w:p>
    <w:p w:rsidR="009D1AD1" w:rsidRPr="00261A39" w:rsidRDefault="009D1AD1" w:rsidP="005367C1">
      <w:pPr>
        <w:pStyle w:val="Lijstalinea"/>
        <w:ind w:left="0"/>
        <w:contextualSpacing w:val="0"/>
        <w:jc w:val="both"/>
        <w:rPr>
          <w:rFonts w:asciiTheme="minorHAnsi" w:hAnsiTheme="minorHAnsi" w:cstheme="minorHAnsi"/>
          <w:color w:val="000000" w:themeColor="text1"/>
          <w:szCs w:val="24"/>
          <w:u w:val="single"/>
          <w:lang w:val="de-DE"/>
        </w:rPr>
      </w:pPr>
      <w:r w:rsidRPr="00261A39">
        <w:rPr>
          <w:rFonts w:asciiTheme="minorHAnsi" w:hAnsiTheme="minorHAnsi" w:cstheme="minorHAnsi"/>
          <w:color w:val="000000" w:themeColor="text1"/>
          <w:szCs w:val="24"/>
          <w:u w:val="single"/>
          <w:lang w:val="de-DE"/>
        </w:rPr>
        <w:lastRenderedPageBreak/>
        <w:t>Im Hochschulwesen gelten mancherorts bestimmte Verfahren, um die Einsetzung angemessener Vorkehrungen zu erleichtern. Die Sozialdienste der Bildungseinrichtungen können die Schüler hierüber informieren. In einigen Fällen ist eine ärztliche Bescheinigung erforderlich, um entsprechende Vorkehrungen zu beantragen.</w:t>
      </w:r>
    </w:p>
    <w:p w:rsidR="009D1AD1" w:rsidRPr="00261A39" w:rsidRDefault="009D1AD1" w:rsidP="00A420F9">
      <w:pPr>
        <w:pStyle w:val="Style1"/>
        <w:rPr>
          <w:rFonts w:asciiTheme="minorHAnsi" w:hAnsiTheme="minorHAnsi" w:cstheme="minorHAnsi"/>
          <w:sz w:val="24"/>
          <w:szCs w:val="24"/>
          <w:lang w:val="de-DE"/>
        </w:rPr>
      </w:pPr>
      <w:r w:rsidRPr="00261A39">
        <w:rPr>
          <w:rFonts w:asciiTheme="minorHAnsi" w:hAnsiTheme="minorHAnsi" w:cstheme="minorHAnsi"/>
          <w:sz w:val="24"/>
          <w:szCs w:val="24"/>
          <w:lang w:val="de-DE"/>
        </w:rPr>
        <w:t xml:space="preserve"> </w:t>
      </w:r>
      <w:bookmarkStart w:id="24" w:name="_Toc358984942"/>
      <w:r w:rsidRPr="00261A39">
        <w:rPr>
          <w:rFonts w:asciiTheme="minorHAnsi" w:hAnsiTheme="minorHAnsi" w:cstheme="minorHAnsi"/>
          <w:sz w:val="24"/>
          <w:szCs w:val="24"/>
          <w:lang w:val="de-DE"/>
        </w:rPr>
        <w:t>Kostenbeteiligungen und sonstige Hilfestellungen</w:t>
      </w:r>
      <w:bookmarkEnd w:id="24"/>
    </w:p>
    <w:p w:rsidR="009D1AD1" w:rsidRPr="00261A39" w:rsidRDefault="009D1AD1" w:rsidP="005104BE">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Gemeinschaften und Regionen bieten verschiedene Hilfen und Kostenerstattungen an.</w:t>
      </w:r>
    </w:p>
    <w:p w:rsidR="009D1AD1" w:rsidRPr="00261A39" w:rsidRDefault="009D1AD1" w:rsidP="000B3C23">
      <w:pPr>
        <w:spacing w:line="276" w:lineRule="auto"/>
        <w:jc w:val="both"/>
        <w:rPr>
          <w:rFonts w:asciiTheme="minorHAnsi" w:hAnsiTheme="minorHAnsi" w:cstheme="minorHAnsi"/>
          <w:highlight w:val="yellow"/>
          <w:lang w:val="de-DE"/>
        </w:rPr>
      </w:pPr>
      <w:r w:rsidRPr="00261A39">
        <w:rPr>
          <w:rFonts w:asciiTheme="minorHAnsi" w:hAnsiTheme="minorHAnsi" w:cstheme="minorHAnsi"/>
          <w:lang w:val="de-DE"/>
        </w:rPr>
        <w:t xml:space="preserve"> In der Deutschsprachigen Gemeinschaft ist die Dienststelle für Personen mit Behinderung (DPB) für die Finanzierung der Hilfen zugunsten von Schülern mit Behinderung zuständig.</w:t>
      </w:r>
    </w:p>
    <w:p w:rsidR="009D1AD1" w:rsidRPr="00261A39" w:rsidRDefault="009D1AD1" w:rsidP="00F065F3">
      <w:pPr>
        <w:spacing w:before="240"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Die DPB bietet folgende Dienstleistungen: </w:t>
      </w:r>
    </w:p>
    <w:p w:rsidR="009D1AD1" w:rsidRPr="00261A39" w:rsidRDefault="009D1AD1" w:rsidP="005367C1">
      <w:pPr>
        <w:numPr>
          <w:ilvl w:val="0"/>
          <w:numId w:val="47"/>
        </w:numPr>
        <w:spacing w:before="240" w:after="120" w:line="276" w:lineRule="auto"/>
        <w:jc w:val="both"/>
        <w:rPr>
          <w:rFonts w:asciiTheme="minorHAnsi" w:hAnsiTheme="minorHAnsi" w:cstheme="minorHAnsi"/>
          <w:lang w:val="de-DE"/>
        </w:rPr>
      </w:pPr>
      <w:r w:rsidRPr="00261A39">
        <w:rPr>
          <w:rFonts w:asciiTheme="minorHAnsi" w:hAnsiTheme="minorHAnsi" w:cstheme="minorHAnsi"/>
          <w:lang w:val="de-DE"/>
        </w:rPr>
        <w:t>Beratung und Information über materielle Hilfen (für Personen mit Seh</w:t>
      </w:r>
      <w:r w:rsidR="000B3C23" w:rsidRPr="00261A39">
        <w:rPr>
          <w:rFonts w:asciiTheme="minorHAnsi" w:hAnsiTheme="minorHAnsi" w:cstheme="minorHAnsi"/>
          <w:lang w:val="de-DE"/>
        </w:rPr>
        <w:t>störung, H</w:t>
      </w:r>
      <w:r w:rsidRPr="00261A39">
        <w:rPr>
          <w:rFonts w:asciiTheme="minorHAnsi" w:hAnsiTheme="minorHAnsi" w:cstheme="minorHAnsi"/>
          <w:lang w:val="de-DE"/>
        </w:rPr>
        <w:t xml:space="preserve">örschädigung, beeinträchtigter Mobilität, Lernstörungen) und soziale Hilfen. </w:t>
      </w:r>
    </w:p>
    <w:p w:rsidR="009D1AD1" w:rsidRPr="00261A39" w:rsidRDefault="009D1AD1" w:rsidP="005367C1">
      <w:pPr>
        <w:numPr>
          <w:ilvl w:val="0"/>
          <w:numId w:val="47"/>
        </w:numPr>
        <w:spacing w:before="240" w:after="120" w:line="276" w:lineRule="auto"/>
        <w:jc w:val="both"/>
        <w:rPr>
          <w:rFonts w:asciiTheme="minorHAnsi" w:hAnsiTheme="minorHAnsi" w:cstheme="minorHAnsi"/>
          <w:b/>
          <w:lang w:val="de-DE"/>
        </w:rPr>
      </w:pPr>
      <w:r w:rsidRPr="00261A39">
        <w:rPr>
          <w:rFonts w:asciiTheme="minorHAnsi" w:hAnsiTheme="minorHAnsi" w:cstheme="minorHAnsi"/>
          <w:lang w:val="de-DE"/>
        </w:rPr>
        <w:t xml:space="preserve">Finanzierung angepasster Lernhilfen über das Unterrichtsministerium oder die DPB. </w:t>
      </w:r>
    </w:p>
    <w:p w:rsidR="009D1AD1" w:rsidRPr="00261A39" w:rsidRDefault="009D1AD1" w:rsidP="005367C1">
      <w:pPr>
        <w:numPr>
          <w:ilvl w:val="0"/>
          <w:numId w:val="47"/>
        </w:numPr>
        <w:spacing w:before="240" w:after="120" w:line="276" w:lineRule="auto"/>
        <w:jc w:val="both"/>
        <w:rPr>
          <w:rFonts w:asciiTheme="minorHAnsi" w:hAnsiTheme="minorHAnsi" w:cstheme="minorHAnsi"/>
          <w:lang w:val="de-DE"/>
        </w:rPr>
      </w:pPr>
      <w:r w:rsidRPr="00261A39">
        <w:rPr>
          <w:rFonts w:asciiTheme="minorHAnsi" w:hAnsiTheme="minorHAnsi" w:cstheme="minorHAnsi"/>
          <w:lang w:val="de-DE"/>
        </w:rPr>
        <w:t>Ausleihe von materiellen Hilfen, damit Personen mit Behinderung sie entweder testen können und somit feststellen, ob eine derartige Hilfe für ihren Bedarf geeignet ist, oder sie als Übergangslösung nutzen können, während sie auf das von ihnen gekaufte Material warten.</w:t>
      </w:r>
    </w:p>
    <w:p w:rsidR="009D1AD1" w:rsidRPr="00261A39" w:rsidRDefault="009D1AD1" w:rsidP="005367C1">
      <w:pPr>
        <w:numPr>
          <w:ilvl w:val="0"/>
          <w:numId w:val="47"/>
        </w:numPr>
        <w:spacing w:before="240"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Unterstützung durch den Dienst Familienbegleitung, der eine soziopädagogische Beratung und praktische Hilfen zur Erziehung von Kindern und Jugendlichen mit Behinderung bietet. </w:t>
      </w:r>
    </w:p>
    <w:p w:rsidR="009D1AD1" w:rsidRPr="00261A39" w:rsidRDefault="009D1AD1" w:rsidP="00F065F3">
      <w:pPr>
        <w:spacing w:after="120"/>
        <w:jc w:val="both"/>
        <w:rPr>
          <w:rFonts w:asciiTheme="minorHAnsi" w:hAnsiTheme="minorHAnsi" w:cstheme="minorHAnsi"/>
          <w:lang w:val="de-DE"/>
        </w:rPr>
      </w:pPr>
      <w:r w:rsidRPr="00261A39">
        <w:rPr>
          <w:rFonts w:asciiTheme="minorHAnsi" w:hAnsiTheme="minorHAnsi" w:cstheme="minorHAnsi"/>
          <w:lang w:val="de-DE"/>
        </w:rPr>
        <w:t>Die DPB kann auch bei der Suche nach Adressen und Kontaktpersonen für die benötigten Dienstleistungen behilflich sein (PMS-Zentren, Jugendhilfe, erhöhte Kinderzulagen, Krankenkassen …).</w:t>
      </w:r>
    </w:p>
    <w:p w:rsidR="009D1AD1" w:rsidRPr="00261A39" w:rsidRDefault="00261A39" w:rsidP="00F065F3">
      <w:pPr>
        <w:spacing w:after="120"/>
        <w:jc w:val="both"/>
        <w:rPr>
          <w:rFonts w:asciiTheme="minorHAnsi" w:hAnsiTheme="minorHAnsi" w:cstheme="minorHAnsi"/>
          <w:u w:val="single"/>
          <w:lang w:val="de-DE"/>
        </w:rPr>
      </w:pPr>
      <w:r w:rsidRPr="00261A39">
        <w:rPr>
          <w:rFonts w:asciiTheme="minorHAnsi" w:hAnsiTheme="minorHAnsi" w:cstheme="minorHAnsi"/>
          <w:u w:val="single"/>
          <w:lang w:val="de-DE"/>
        </w:rPr>
        <w:t xml:space="preserve">Beispiel: </w:t>
      </w:r>
      <w:r w:rsidR="009D1AD1" w:rsidRPr="00261A39">
        <w:rPr>
          <w:rFonts w:asciiTheme="minorHAnsi" w:hAnsiTheme="minorHAnsi" w:cstheme="minorHAnsi"/>
          <w:u w:val="single"/>
          <w:lang w:val="de-DE"/>
        </w:rPr>
        <w:t>Nathan sieht nicht gut. Er besitzt eine leistungsstarke, für ihn angepasste Sehhilfe, um die Schrift an der Tafel lesen zu können, und eine Videolupe, um in Büchern zu lesen. Außerdem hat er einen Computer mit Vergrößerungssoftware.</w:t>
      </w:r>
    </w:p>
    <w:p w:rsidR="009D1AD1" w:rsidRPr="00261A39" w:rsidRDefault="009D1AD1" w:rsidP="00D6355C">
      <w:pPr>
        <w:spacing w:after="120"/>
        <w:jc w:val="both"/>
        <w:rPr>
          <w:rFonts w:asciiTheme="minorHAnsi" w:hAnsiTheme="minorHAnsi" w:cstheme="minorHAnsi"/>
          <w:lang w:val="de-DE"/>
        </w:rPr>
      </w:pPr>
      <w:r w:rsidRPr="00261A39">
        <w:rPr>
          <w:rFonts w:asciiTheme="minorHAnsi" w:hAnsiTheme="minorHAnsi" w:cstheme="minorHAnsi"/>
          <w:lang w:val="de-DE"/>
        </w:rPr>
        <w:t xml:space="preserve">Auch die Flämische </w:t>
      </w:r>
      <w:r w:rsidR="000B3C23" w:rsidRPr="00261A39">
        <w:rPr>
          <w:rFonts w:asciiTheme="minorHAnsi" w:hAnsiTheme="minorHAnsi" w:cstheme="minorHAnsi"/>
          <w:lang w:val="de-DE"/>
        </w:rPr>
        <w:t xml:space="preserve">und Französische Gemeinschaft </w:t>
      </w:r>
      <w:r w:rsidRPr="00261A39">
        <w:rPr>
          <w:rFonts w:asciiTheme="minorHAnsi" w:hAnsiTheme="minorHAnsi" w:cstheme="minorHAnsi"/>
          <w:lang w:val="de-DE"/>
        </w:rPr>
        <w:t>biete</w:t>
      </w:r>
      <w:r w:rsidR="000B3C23" w:rsidRPr="00261A39">
        <w:rPr>
          <w:rFonts w:asciiTheme="minorHAnsi" w:hAnsiTheme="minorHAnsi" w:cstheme="minorHAnsi"/>
          <w:lang w:val="de-DE"/>
        </w:rPr>
        <w:t>n</w:t>
      </w:r>
      <w:r w:rsidRPr="00261A39">
        <w:rPr>
          <w:rFonts w:asciiTheme="minorHAnsi" w:hAnsiTheme="minorHAnsi" w:cstheme="minorHAnsi"/>
          <w:lang w:val="de-DE"/>
        </w:rPr>
        <w:t xml:space="preserve"> Unterstützung. Näheres hierzu finden Sie in der niederländischen </w:t>
      </w:r>
      <w:r w:rsidR="000B3C23" w:rsidRPr="00261A39">
        <w:rPr>
          <w:rFonts w:asciiTheme="minorHAnsi" w:hAnsiTheme="minorHAnsi" w:cstheme="minorHAnsi"/>
          <w:lang w:val="de-DE"/>
        </w:rPr>
        <w:t xml:space="preserve">und französischen </w:t>
      </w:r>
      <w:r w:rsidRPr="00261A39">
        <w:rPr>
          <w:rFonts w:asciiTheme="minorHAnsi" w:hAnsiTheme="minorHAnsi" w:cstheme="minorHAnsi"/>
          <w:lang w:val="de-DE"/>
        </w:rPr>
        <w:t>Ausgabe dieser Informationsschrift.</w:t>
      </w:r>
    </w:p>
    <w:p w:rsidR="009D1AD1" w:rsidRPr="00261A39" w:rsidRDefault="009D1AD1" w:rsidP="006E6634">
      <w:pPr>
        <w:spacing w:after="120"/>
        <w:jc w:val="both"/>
        <w:rPr>
          <w:rFonts w:asciiTheme="minorHAnsi" w:hAnsiTheme="minorHAnsi" w:cstheme="minorHAnsi"/>
          <w:lang w:val="de-DE"/>
        </w:rPr>
      </w:pPr>
    </w:p>
    <w:p w:rsidR="009D1AD1" w:rsidRPr="00261A39" w:rsidRDefault="009D1AD1" w:rsidP="00A420F9">
      <w:pPr>
        <w:pStyle w:val="Style1"/>
        <w:rPr>
          <w:rFonts w:asciiTheme="minorHAnsi" w:hAnsiTheme="minorHAnsi" w:cstheme="minorHAnsi"/>
          <w:sz w:val="24"/>
          <w:szCs w:val="24"/>
          <w:lang w:val="de-DE"/>
        </w:rPr>
      </w:pPr>
      <w:bookmarkStart w:id="25" w:name="_Toc358984943"/>
      <w:r w:rsidRPr="00261A39">
        <w:rPr>
          <w:rFonts w:asciiTheme="minorHAnsi" w:hAnsiTheme="minorHAnsi" w:cstheme="minorHAnsi"/>
          <w:sz w:val="24"/>
          <w:szCs w:val="24"/>
          <w:lang w:val="de-DE"/>
        </w:rPr>
        <w:lastRenderedPageBreak/>
        <w:t>U</w:t>
      </w:r>
      <w:r w:rsidR="00A420F9" w:rsidRPr="00261A39">
        <w:rPr>
          <w:rFonts w:asciiTheme="minorHAnsi" w:hAnsiTheme="minorHAnsi" w:cstheme="minorHAnsi"/>
          <w:sz w:val="24"/>
          <w:szCs w:val="24"/>
          <w:lang w:val="de-DE"/>
        </w:rPr>
        <w:t>nterricht zuhause oder im Krankenhaus</w:t>
      </w:r>
      <w:bookmarkEnd w:id="25"/>
    </w:p>
    <w:p w:rsidR="00A420F9" w:rsidRPr="00261A39" w:rsidRDefault="009D1AD1" w:rsidP="006E6634">
      <w:pPr>
        <w:spacing w:after="120" w:line="276" w:lineRule="auto"/>
        <w:jc w:val="both"/>
        <w:rPr>
          <w:rFonts w:asciiTheme="minorHAnsi" w:hAnsiTheme="minorHAnsi" w:cstheme="minorHAnsi"/>
          <w:lang w:val="de-DE"/>
        </w:rPr>
      </w:pPr>
      <w:r w:rsidRPr="00261A39">
        <w:rPr>
          <w:rFonts w:asciiTheme="minorHAnsi" w:hAnsiTheme="minorHAnsi" w:cstheme="minorHAnsi"/>
          <w:color w:val="000000" w:themeColor="text1"/>
          <w:lang w:val="de-DE"/>
        </w:rPr>
        <w:t>Schüler mit einer psychischen/somatischen Krankheit oder Verletzung, die eine mittel- bis langfristige Therapie oder Genesungszeit erfordert und die auf Grund dieser nicht am Unterricht in ihrer Schule teilnehmen können, erha</w:t>
      </w:r>
      <w:r w:rsidR="00A420F9" w:rsidRPr="00261A39">
        <w:rPr>
          <w:rFonts w:asciiTheme="minorHAnsi" w:hAnsiTheme="minorHAnsi" w:cstheme="minorHAnsi"/>
          <w:color w:val="000000" w:themeColor="text1"/>
          <w:lang w:val="de-DE"/>
        </w:rPr>
        <w:t xml:space="preserve">lten unter gewissen Bedingungen </w:t>
      </w:r>
      <w:r w:rsidRPr="00261A39">
        <w:rPr>
          <w:rFonts w:asciiTheme="minorHAnsi" w:hAnsiTheme="minorHAnsi" w:cstheme="minorHAnsi"/>
          <w:lang w:val="de-DE"/>
        </w:rPr>
        <w:t>Unterricht zuhause oder im Krankenhaus.</w:t>
      </w:r>
    </w:p>
    <w:p w:rsidR="009D1AD1" w:rsidRPr="00261A39" w:rsidRDefault="009D1AD1" w:rsidP="00261A39">
      <w:pPr>
        <w:spacing w:line="276" w:lineRule="auto"/>
        <w:jc w:val="both"/>
        <w:rPr>
          <w:rFonts w:asciiTheme="minorHAnsi" w:hAnsiTheme="minorHAnsi" w:cstheme="minorHAnsi"/>
          <w:color w:val="000000" w:themeColor="text1"/>
          <w:lang w:val="de-DE"/>
        </w:rPr>
      </w:pPr>
      <w:r w:rsidRPr="00261A39">
        <w:rPr>
          <w:rFonts w:asciiTheme="minorHAnsi" w:hAnsiTheme="minorHAnsi" w:cstheme="minorHAnsi"/>
          <w:lang w:val="de-DE"/>
        </w:rPr>
        <w:t xml:space="preserve">Die Schule organisiert diesen Unterricht, der </w:t>
      </w:r>
      <w:r w:rsidR="00A420F9" w:rsidRPr="00261A39">
        <w:rPr>
          <w:rFonts w:asciiTheme="minorHAnsi" w:hAnsiTheme="minorHAnsi" w:cstheme="minorHAnsi"/>
          <w:lang w:val="de-DE"/>
        </w:rPr>
        <w:t>aus öffentlichen Mitteln</w:t>
      </w:r>
      <w:r w:rsidRPr="00261A39">
        <w:rPr>
          <w:rFonts w:asciiTheme="minorHAnsi" w:hAnsiTheme="minorHAnsi" w:cstheme="minorHAnsi"/>
          <w:lang w:val="de-DE"/>
        </w:rPr>
        <w:t xml:space="preserve"> finanziert wird. Die Planung läuft über die Förderschule (Unterrichtsart 5). Darüber hinaus gibt es Vereinigungen die zusätzliche Unterstützung bieten, um den Unterricht zuhause zu ermöglichen, zum Beispiel über eine Internet-Verbindung zwischen Klassenzimmer und Schüler. In der Deutschsprachigen Gemeinschaft gewährleiste</w:t>
      </w:r>
      <w:r w:rsidR="00734E33">
        <w:rPr>
          <w:rFonts w:asciiTheme="minorHAnsi" w:hAnsiTheme="minorHAnsi" w:cstheme="minorHAnsi"/>
          <w:lang w:val="de-DE"/>
        </w:rPr>
        <w:t>n</w:t>
      </w:r>
      <w:r w:rsidRPr="00261A39">
        <w:rPr>
          <w:rFonts w:asciiTheme="minorHAnsi" w:hAnsiTheme="minorHAnsi" w:cstheme="minorHAnsi"/>
          <w:color w:val="000000" w:themeColor="text1"/>
          <w:lang w:val="de-DE"/>
        </w:rPr>
        <w:t xml:space="preserve"> zwei</w:t>
      </w:r>
      <w:r w:rsidRPr="00261A39">
        <w:rPr>
          <w:rFonts w:asciiTheme="minorHAnsi" w:hAnsiTheme="minorHAnsi" w:cstheme="minorHAnsi"/>
          <w:lang w:val="de-DE"/>
        </w:rPr>
        <w:t xml:space="preserve"> </w:t>
      </w:r>
      <w:r w:rsidR="00734E33">
        <w:rPr>
          <w:rFonts w:asciiTheme="minorHAnsi" w:hAnsiTheme="minorHAnsi" w:cstheme="minorHAnsi"/>
          <w:lang w:val="de-DE"/>
        </w:rPr>
        <w:t>Lehrer</w:t>
      </w:r>
      <w:r w:rsidRPr="00261A39">
        <w:rPr>
          <w:rFonts w:asciiTheme="minorHAnsi" w:hAnsiTheme="minorHAnsi" w:cstheme="minorHAnsi"/>
          <w:lang w:val="de-DE"/>
        </w:rPr>
        <w:t xml:space="preserve"> vom Dienst „Unterricht für kranke Kinder</w:t>
      </w:r>
      <w:r w:rsidR="00A420F9" w:rsidRPr="00261A39">
        <w:rPr>
          <w:rFonts w:asciiTheme="minorHAnsi" w:hAnsiTheme="minorHAnsi" w:cstheme="minorHAnsi"/>
          <w:lang w:val="de-DE"/>
        </w:rPr>
        <w:t>“</w:t>
      </w:r>
      <w:r w:rsidRPr="00261A39">
        <w:rPr>
          <w:rFonts w:asciiTheme="minorHAnsi" w:hAnsiTheme="minorHAnsi" w:cstheme="minorHAnsi"/>
          <w:lang w:val="de-DE"/>
        </w:rPr>
        <w:t xml:space="preserve"> </w:t>
      </w:r>
      <w:r w:rsidRPr="00261A39">
        <w:rPr>
          <w:rFonts w:asciiTheme="minorHAnsi" w:hAnsiTheme="minorHAnsi" w:cstheme="minorHAnsi"/>
          <w:color w:val="000000" w:themeColor="text1"/>
          <w:lang w:val="de-DE"/>
        </w:rPr>
        <w:t>des ZFP diese</w:t>
      </w:r>
      <w:r w:rsidRPr="00261A39">
        <w:rPr>
          <w:rFonts w:asciiTheme="minorHAnsi" w:hAnsiTheme="minorHAnsi" w:cstheme="minorHAnsi"/>
          <w:lang w:val="de-DE"/>
        </w:rPr>
        <w:t xml:space="preserve"> Unterstützung.</w:t>
      </w:r>
    </w:p>
    <w:p w:rsidR="009D1AD1" w:rsidRPr="00261A39" w:rsidRDefault="009D1AD1" w:rsidP="006E6634">
      <w:pPr>
        <w:autoSpaceDE w:val="0"/>
        <w:autoSpaceDN w:val="0"/>
        <w:adjustRightInd w:val="0"/>
        <w:rPr>
          <w:rFonts w:asciiTheme="minorHAnsi" w:hAnsiTheme="minorHAnsi" w:cstheme="minorHAnsi"/>
          <w:lang w:val="de-DE" w:eastAsia="fr-FR"/>
        </w:rPr>
      </w:pPr>
    </w:p>
    <w:p w:rsidR="009D1AD1" w:rsidRPr="00261A39" w:rsidRDefault="00261A39" w:rsidP="006E6634">
      <w:pPr>
        <w:spacing w:after="120" w:line="276" w:lineRule="auto"/>
        <w:jc w:val="both"/>
        <w:rPr>
          <w:rFonts w:asciiTheme="minorHAnsi" w:hAnsiTheme="minorHAnsi" w:cstheme="minorHAnsi"/>
          <w:u w:val="single"/>
          <w:lang w:val="de-DE"/>
        </w:rPr>
      </w:pPr>
      <w:r w:rsidRPr="00261A39">
        <w:rPr>
          <w:rFonts w:asciiTheme="minorHAnsi" w:hAnsiTheme="minorHAnsi" w:cstheme="minorHAnsi"/>
          <w:u w:val="single"/>
          <w:lang w:val="de-DE"/>
        </w:rPr>
        <w:t xml:space="preserve">Beispiel: </w:t>
      </w:r>
      <w:r w:rsidR="009D1AD1" w:rsidRPr="00261A39">
        <w:rPr>
          <w:rFonts w:asciiTheme="minorHAnsi" w:hAnsiTheme="minorHAnsi" w:cstheme="minorHAnsi"/>
          <w:u w:val="single"/>
          <w:lang w:val="de-DE"/>
        </w:rPr>
        <w:t>Vera ist krank und folgt dem Unterricht über Internet. Per Videokonferenz kann sie dem Lehrer sogar Fragen stellen. Außerdem kann sie die Unterrichtsstunde zu einem ihr gelegenen Zeitpunkt am Bildschirm nachholen.</w:t>
      </w:r>
    </w:p>
    <w:p w:rsidR="009D1AD1" w:rsidRPr="00261A39" w:rsidRDefault="009D1AD1" w:rsidP="00D6355C">
      <w:pPr>
        <w:pStyle w:val="Kop1"/>
        <w:rPr>
          <w:rFonts w:asciiTheme="minorHAnsi" w:hAnsiTheme="minorHAnsi" w:cstheme="minorHAnsi"/>
          <w:sz w:val="24"/>
          <w:szCs w:val="24"/>
          <w:lang w:val="de-DE"/>
        </w:rPr>
      </w:pPr>
      <w:bookmarkStart w:id="26" w:name="_Toc348606751"/>
      <w:bookmarkStart w:id="27" w:name="_Toc348623997"/>
      <w:bookmarkStart w:id="28" w:name="_Toc348700723"/>
      <w:bookmarkStart w:id="29" w:name="_Toc358984944"/>
      <w:r w:rsidRPr="00261A39">
        <w:rPr>
          <w:rFonts w:asciiTheme="minorHAnsi" w:hAnsiTheme="minorHAnsi" w:cstheme="minorHAnsi"/>
          <w:sz w:val="24"/>
          <w:szCs w:val="24"/>
          <w:lang w:val="de-DE"/>
        </w:rPr>
        <w:t>Angemessene Vorkehrungen in der Praxis</w:t>
      </w:r>
      <w:bookmarkEnd w:id="26"/>
      <w:bookmarkEnd w:id="27"/>
      <w:bookmarkEnd w:id="28"/>
      <w:bookmarkEnd w:id="29"/>
    </w:p>
    <w:p w:rsidR="009D1AD1" w:rsidRPr="00261A39" w:rsidRDefault="009D1AD1" w:rsidP="00D6355C">
      <w:pPr>
        <w:spacing w:after="120"/>
        <w:jc w:val="both"/>
        <w:rPr>
          <w:rFonts w:asciiTheme="minorHAnsi" w:hAnsiTheme="minorHAnsi" w:cstheme="minorHAnsi"/>
          <w:b/>
          <w:lang w:val="de-DE"/>
        </w:rPr>
      </w:pPr>
      <w:r w:rsidRPr="00261A39">
        <w:rPr>
          <w:rFonts w:asciiTheme="minorHAnsi" w:hAnsiTheme="minorHAnsi" w:cstheme="minorHAnsi"/>
          <w:b/>
          <w:lang w:val="de-DE"/>
        </w:rPr>
        <w:t>In diesem Kapitel sind Beispiele angemessener Vorkehrungen aufgeführt, die bereits in Schulen zum Einsatz kommen, auch wenn sie nicht immer auf andere Schüler in ähnlichen Situationen übertragbar sind. Jede Situation muss fallspezifisch untersucht werden. Bei der Lösung ist oftmals Kreativität gefragt.</w:t>
      </w:r>
    </w:p>
    <w:p w:rsidR="009D1AD1" w:rsidRPr="00261A39" w:rsidRDefault="009D1AD1" w:rsidP="00066307">
      <w:pPr>
        <w:pStyle w:val="Style1"/>
        <w:rPr>
          <w:rFonts w:asciiTheme="minorHAnsi" w:hAnsiTheme="minorHAnsi" w:cstheme="minorHAnsi"/>
          <w:sz w:val="24"/>
          <w:szCs w:val="24"/>
          <w:lang w:val="de-DE"/>
        </w:rPr>
      </w:pPr>
      <w:bookmarkStart w:id="30" w:name="_Toc348623998"/>
      <w:bookmarkStart w:id="31" w:name="_Toc348700724"/>
      <w:bookmarkStart w:id="32" w:name="_Toc358984945"/>
      <w:r w:rsidRPr="00261A39">
        <w:rPr>
          <w:rFonts w:asciiTheme="minorHAnsi" w:hAnsiTheme="minorHAnsi" w:cstheme="minorHAnsi"/>
          <w:sz w:val="24"/>
          <w:szCs w:val="24"/>
          <w:lang w:val="de-DE"/>
        </w:rPr>
        <w:t>Für Schüler mit Körperbehinderung</w:t>
      </w:r>
      <w:bookmarkEnd w:id="30"/>
      <w:bookmarkEnd w:id="31"/>
      <w:bookmarkEnd w:id="32"/>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Marie</w:t>
      </w:r>
      <w:r w:rsidRPr="00261A39">
        <w:rPr>
          <w:rFonts w:asciiTheme="minorHAnsi" w:hAnsiTheme="minorHAnsi" w:cstheme="minorHAnsi"/>
          <w:szCs w:val="24"/>
          <w:lang w:val="de-DE"/>
        </w:rPr>
        <w:t xml:space="preserve"> studiert im zweiten Jahr Medizin. Sie hat eine neuromuskuläre Beeinträchtigung, die sich </w:t>
      </w:r>
      <w:r w:rsidR="00A420F9" w:rsidRPr="00261A39">
        <w:rPr>
          <w:rFonts w:asciiTheme="minorHAnsi" w:hAnsiTheme="minorHAnsi" w:cstheme="minorHAnsi"/>
          <w:szCs w:val="24"/>
          <w:lang w:val="de-DE"/>
        </w:rPr>
        <w:t>durch</w:t>
      </w:r>
      <w:r w:rsidRPr="00261A39">
        <w:rPr>
          <w:rFonts w:asciiTheme="minorHAnsi" w:hAnsiTheme="minorHAnsi" w:cstheme="minorHAnsi"/>
          <w:szCs w:val="24"/>
          <w:lang w:val="de-DE"/>
        </w:rPr>
        <w:t xml:space="preserve"> starke Schmerzen bei größeren Muskelbelastungen, beispielsweise beim Schreiben, äußert. Die Universität erlaubt ihr, die Prüfungen mündlich oder anhand von Multiple-Choice-Fragebogen abzulegen, bei denen keine große Muskelanstrengung erforderlich ist.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Malik</w:t>
      </w:r>
      <w:r w:rsidRPr="00261A39">
        <w:rPr>
          <w:rFonts w:asciiTheme="minorHAnsi" w:hAnsiTheme="minorHAnsi" w:cstheme="minorHAnsi"/>
          <w:szCs w:val="24"/>
          <w:lang w:val="de-DE"/>
        </w:rPr>
        <w:t>, 4 Jahre, hat eine Bewegungsbeeinträchtigung und Gleichgewichtsstörung. Die Kindergärtnerin hat den anderen Kindern erklärt, dass Malik bestimmte Hilfen braucht. Seine Eltern können die Gruppe auch auf Ausflügen begleiten. Außerdem ist Maliks Stundenplan so eingeteilt, dass seine Physiotherapeutin ihn zweimal pro Woche in der Schule behandeln kann.</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Gino</w:t>
      </w:r>
      <w:r w:rsidRPr="00261A39">
        <w:rPr>
          <w:rFonts w:asciiTheme="minorHAnsi" w:hAnsiTheme="minorHAnsi" w:cstheme="minorHAnsi"/>
          <w:szCs w:val="24"/>
          <w:lang w:val="de-DE"/>
        </w:rPr>
        <w:t xml:space="preserve"> ist auf einen Rollstuhl angewiesen. Seine Klasse in der Sekundarschule hat daher immer im selben Raum Unterricht, im Gegensatz zu den anderen Klassen.</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lastRenderedPageBreak/>
        <w:t xml:space="preserve">Bei der Suche nach einer geeigneten Lehrstelle für </w:t>
      </w:r>
      <w:r w:rsidRPr="00261A39">
        <w:rPr>
          <w:rFonts w:asciiTheme="minorHAnsi" w:hAnsiTheme="minorHAnsi" w:cstheme="minorHAnsi"/>
          <w:b/>
          <w:szCs w:val="24"/>
          <w:lang w:val="de-DE"/>
        </w:rPr>
        <w:t>Peter</w:t>
      </w:r>
      <w:r w:rsidRPr="00261A39">
        <w:rPr>
          <w:rFonts w:asciiTheme="minorHAnsi" w:hAnsiTheme="minorHAnsi" w:cstheme="minorHAnsi"/>
          <w:szCs w:val="24"/>
          <w:lang w:val="de-DE"/>
        </w:rPr>
        <w:t xml:space="preserve"> wird auch berücksichtigt, ob der Arbeitsplatz für ihn zugänglich ist. </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Florian</w:t>
      </w:r>
      <w:r w:rsidRPr="00261A39">
        <w:rPr>
          <w:rFonts w:asciiTheme="minorHAnsi" w:hAnsiTheme="minorHAnsi" w:cstheme="minorHAnsi"/>
          <w:szCs w:val="24"/>
          <w:lang w:val="de-DE"/>
        </w:rPr>
        <w:t xml:space="preserve"> ist kleinwüchsig. Für ihn wurde eine angemessene Toilette installiert.</w:t>
      </w:r>
    </w:p>
    <w:p w:rsidR="009D1AD1" w:rsidRPr="00261A39" w:rsidRDefault="009D1AD1" w:rsidP="00A420F9">
      <w:pPr>
        <w:pStyle w:val="Lijstalinea"/>
        <w:numPr>
          <w:ilvl w:val="0"/>
          <w:numId w:val="10"/>
        </w:numPr>
        <w:ind w:left="425" w:hanging="425"/>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Damit </w:t>
      </w:r>
      <w:r w:rsidRPr="00261A39">
        <w:rPr>
          <w:rFonts w:asciiTheme="minorHAnsi" w:hAnsiTheme="minorHAnsi" w:cstheme="minorHAnsi"/>
          <w:b/>
          <w:szCs w:val="24"/>
          <w:lang w:val="de-DE"/>
        </w:rPr>
        <w:t>Manuel</w:t>
      </w:r>
      <w:r w:rsidRPr="00261A39">
        <w:rPr>
          <w:rFonts w:asciiTheme="minorHAnsi" w:hAnsiTheme="minorHAnsi" w:cstheme="minorHAnsi"/>
          <w:szCs w:val="24"/>
          <w:lang w:val="de-DE"/>
        </w:rPr>
        <w:t xml:space="preserve"> sich frei bewegen kann, hat seine Schule einen Aufzug einbauen lassen. Im nächsten Schuljahr kann auch Karima diesen Aufzug benutzen.</w:t>
      </w:r>
    </w:p>
    <w:p w:rsidR="009D1AD1" w:rsidRPr="00261A39" w:rsidRDefault="009D1AD1" w:rsidP="00066307">
      <w:pPr>
        <w:pStyle w:val="Style1"/>
        <w:rPr>
          <w:rFonts w:asciiTheme="minorHAnsi" w:hAnsiTheme="minorHAnsi" w:cstheme="minorHAnsi"/>
          <w:sz w:val="24"/>
          <w:szCs w:val="24"/>
          <w:lang w:val="de-DE"/>
        </w:rPr>
      </w:pPr>
      <w:bookmarkStart w:id="33" w:name="_Toc348623999"/>
      <w:bookmarkStart w:id="34" w:name="_Toc348700725"/>
      <w:bookmarkStart w:id="35" w:name="_Toc358984946"/>
      <w:r w:rsidRPr="00261A39">
        <w:rPr>
          <w:rFonts w:asciiTheme="minorHAnsi" w:hAnsiTheme="minorHAnsi" w:cstheme="minorHAnsi"/>
          <w:sz w:val="24"/>
          <w:szCs w:val="24"/>
          <w:lang w:val="de-DE"/>
        </w:rPr>
        <w:t>Für Schüler mit sensorischer Behinderung</w:t>
      </w:r>
      <w:bookmarkEnd w:id="33"/>
      <w:bookmarkEnd w:id="34"/>
      <w:bookmarkEnd w:id="35"/>
    </w:p>
    <w:p w:rsidR="009D1AD1" w:rsidRPr="00261A39" w:rsidRDefault="009D1AD1" w:rsidP="00A420F9">
      <w:pPr>
        <w:pStyle w:val="Lijstalinea"/>
        <w:numPr>
          <w:ilvl w:val="0"/>
          <w:numId w:val="35"/>
        </w:numPr>
        <w:ind w:left="425" w:hanging="425"/>
        <w:rPr>
          <w:rFonts w:asciiTheme="minorHAnsi" w:hAnsiTheme="minorHAnsi" w:cstheme="minorHAnsi"/>
          <w:szCs w:val="24"/>
          <w:lang w:val="de-DE"/>
        </w:rPr>
      </w:pPr>
      <w:r w:rsidRPr="00261A39">
        <w:rPr>
          <w:rFonts w:asciiTheme="minorHAnsi" w:hAnsiTheme="minorHAnsi" w:cstheme="minorHAnsi"/>
          <w:b/>
          <w:szCs w:val="24"/>
          <w:lang w:val="de-DE"/>
        </w:rPr>
        <w:t>Florence</w:t>
      </w:r>
      <w:r w:rsidRPr="00261A39">
        <w:rPr>
          <w:rFonts w:asciiTheme="minorHAnsi" w:hAnsiTheme="minorHAnsi" w:cstheme="minorHAnsi"/>
          <w:szCs w:val="24"/>
          <w:lang w:val="de-DE"/>
        </w:rPr>
        <w:t xml:space="preserve"> ist sehbehindert und im dritten Sekundarschuljahr. Ihre Unterrichtstexte, einige Schulbücher sowie Tests und Prüfungen werden angepasst (in Braille-Schrift,</w:t>
      </w:r>
      <w:r w:rsidR="00FE59D4" w:rsidRPr="00261A39">
        <w:rPr>
          <w:rFonts w:asciiTheme="minorHAnsi" w:hAnsiTheme="minorHAnsi" w:cstheme="minorHAnsi"/>
          <w:szCs w:val="24"/>
          <w:lang w:val="de-DE"/>
        </w:rPr>
        <w:t xml:space="preserve"> Großschrift oder Audio-Format)</w:t>
      </w:r>
      <w:r w:rsidR="00734E33">
        <w:rPr>
          <w:rFonts w:asciiTheme="minorHAnsi" w:hAnsiTheme="minorHAnsi" w:cstheme="minorHAnsi"/>
          <w:szCs w:val="24"/>
          <w:lang w:val="de-DE"/>
        </w:rPr>
        <w: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Verena</w:t>
      </w:r>
      <w:r w:rsidRPr="00261A39">
        <w:rPr>
          <w:rFonts w:asciiTheme="minorHAnsi" w:hAnsiTheme="minorHAnsi" w:cstheme="minorHAnsi"/>
          <w:szCs w:val="24"/>
          <w:lang w:val="de-DE"/>
        </w:rPr>
        <w:t xml:space="preserve"> ist hörgeschädigt und studiert Krankenpflege. Die Hochschule hat für sie ein angepasstes Stethoskop gekauft, das später auch andere hörgeschädigte Studenten benutzen können.</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Max</w:t>
      </w:r>
      <w:r w:rsidRPr="00261A39">
        <w:rPr>
          <w:rFonts w:asciiTheme="minorHAnsi" w:hAnsiTheme="minorHAnsi" w:cstheme="minorHAnsi"/>
          <w:szCs w:val="24"/>
          <w:lang w:val="de-DE"/>
        </w:rPr>
        <w:t xml:space="preserve"> studiert an einer Hochschule und benutzt Gebärdensprache. Er hat einen Antrag auf Simultanübersetzungsstunden eingereicht, doch wurde die Bezuschussung von behördlicher Seite abgelehnt, weil seine Beeinträchtigung hierfür nicht stark genug ist. Die Hochschule hat daraufhin beschlossen, die Simultanübersetzungsstunden selbst zu finanzieren.</w:t>
      </w:r>
    </w:p>
    <w:p w:rsidR="009D1AD1" w:rsidRPr="00261A39" w:rsidRDefault="009D1AD1" w:rsidP="00066307">
      <w:pPr>
        <w:pStyle w:val="Style1"/>
        <w:rPr>
          <w:rFonts w:asciiTheme="minorHAnsi" w:hAnsiTheme="minorHAnsi" w:cstheme="minorHAnsi"/>
          <w:sz w:val="24"/>
          <w:szCs w:val="24"/>
          <w:lang w:val="de-DE"/>
        </w:rPr>
      </w:pPr>
      <w:bookmarkStart w:id="36" w:name="_Toc348624000"/>
      <w:bookmarkStart w:id="37" w:name="_Toc348700726"/>
      <w:bookmarkStart w:id="38" w:name="_Toc358984947"/>
      <w:r w:rsidRPr="00261A39">
        <w:rPr>
          <w:rFonts w:asciiTheme="minorHAnsi" w:hAnsiTheme="minorHAnsi" w:cstheme="minorHAnsi"/>
          <w:sz w:val="24"/>
          <w:szCs w:val="24"/>
          <w:lang w:val="de-DE"/>
        </w:rPr>
        <w:t>Für Schüler mit geistiger Behinderung</w:t>
      </w:r>
      <w:bookmarkEnd w:id="36"/>
      <w:bookmarkEnd w:id="37"/>
      <w:bookmarkEnd w:id="38"/>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Elena</w:t>
      </w:r>
      <w:r w:rsidRPr="00261A39">
        <w:rPr>
          <w:rFonts w:asciiTheme="minorHAnsi" w:hAnsiTheme="minorHAnsi" w:cstheme="minorHAnsi"/>
          <w:szCs w:val="24"/>
          <w:lang w:val="de-DE"/>
        </w:rPr>
        <w:t xml:space="preserve"> hat das Down-Syndrom. Das erste Grundschuljahr absolviert sie im Regelunterricht. Wenn die Lehrerin mit ihr spricht, drückt sie sich in einfachen, kurzen Sätzen aus und gibt immer nur eine Anweisung auf einmal. Oft benutzt sie auch eine konkrete Unterrichtshilfe mit Bild. So wird der Stundenplan jeden Morgen mit Piktogrammen dargestellt (Lesen, Pause, Essen, Handarbeit ...). Zur Unterstützung kommt ein Lehrer aus einer Förderschule. Außerdem finden regelmäßig Besprechungen mit allen Beteiligten statt.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Paul</w:t>
      </w:r>
      <w:r w:rsidRPr="00261A39">
        <w:rPr>
          <w:rFonts w:asciiTheme="minorHAnsi" w:hAnsiTheme="minorHAnsi" w:cstheme="minorHAnsi"/>
          <w:szCs w:val="24"/>
          <w:lang w:val="de-DE"/>
        </w:rPr>
        <w:t>, 16 Jahre, hat gute Noten in konkreten Schulfächern, wie Biologie, aber nicht in abstrakteren Fächern, wie Mathematik. Grund hierfür ist eine geistige Beeinträchtigung. So wurde vereinbart, dass er nur diejenigen Fächer belegen muss, die für seine Zukunft wichtig sind. Er hat jetzt drei Tage in der Woche Schulunterricht und die restliche Zeit Lehrfächer in Gemüse- und Gartenbau.</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Lola</w:t>
      </w:r>
      <w:r w:rsidRPr="00261A39">
        <w:rPr>
          <w:rFonts w:asciiTheme="minorHAnsi" w:hAnsiTheme="minorHAnsi" w:cstheme="minorHAnsi"/>
          <w:szCs w:val="24"/>
          <w:lang w:val="de-DE"/>
        </w:rPr>
        <w:t xml:space="preserve"> hat eine Mehrfachbehinderung. Während die anderen Schüler einen Test schreiben, wird sie mündlich anhand eines Multiple-Choice-Fragebogens geprüft. Lola zeigt dabei auf die gewählte Antwort.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Beim Leseverständnis geht es darum, Textauszüge in die richtige Reihenfolge zu bringen, damit die Geschichte logisch abläuft. </w:t>
      </w:r>
      <w:r w:rsidRPr="00261A39">
        <w:rPr>
          <w:rFonts w:asciiTheme="minorHAnsi" w:hAnsiTheme="minorHAnsi" w:cstheme="minorHAnsi"/>
          <w:b/>
          <w:szCs w:val="24"/>
          <w:lang w:val="de-DE"/>
        </w:rPr>
        <w:t>Gary</w:t>
      </w:r>
      <w:r w:rsidRPr="00261A39">
        <w:rPr>
          <w:rFonts w:asciiTheme="minorHAnsi" w:hAnsiTheme="minorHAnsi" w:cstheme="minorHAnsi"/>
          <w:szCs w:val="24"/>
          <w:lang w:val="de-DE"/>
        </w:rPr>
        <w:t xml:space="preserve"> hat das Down-Syndrom und </w:t>
      </w:r>
      <w:r w:rsidRPr="00261A39">
        <w:rPr>
          <w:rFonts w:asciiTheme="minorHAnsi" w:hAnsiTheme="minorHAnsi" w:cstheme="minorHAnsi"/>
          <w:szCs w:val="24"/>
          <w:lang w:val="de-DE"/>
        </w:rPr>
        <w:lastRenderedPageBreak/>
        <w:t>bekommt eine angepasste Übung. Er muss Bilder in die richtige Reihenfolge bringen, damit eine logische Geschichte daraus entsteht.</w:t>
      </w:r>
    </w:p>
    <w:p w:rsidR="009D1AD1" w:rsidRPr="00261A39" w:rsidRDefault="009D1AD1" w:rsidP="00066307">
      <w:pPr>
        <w:pStyle w:val="Style1"/>
        <w:rPr>
          <w:rFonts w:asciiTheme="minorHAnsi" w:hAnsiTheme="minorHAnsi" w:cstheme="minorHAnsi"/>
          <w:sz w:val="24"/>
          <w:szCs w:val="24"/>
          <w:lang w:val="de-DE"/>
        </w:rPr>
      </w:pPr>
      <w:bookmarkStart w:id="39" w:name="_Toc348624001"/>
      <w:bookmarkStart w:id="40" w:name="_Toc348700727"/>
      <w:bookmarkStart w:id="41" w:name="_Toc358984948"/>
      <w:r w:rsidRPr="00261A39">
        <w:rPr>
          <w:rFonts w:asciiTheme="minorHAnsi" w:hAnsiTheme="minorHAnsi" w:cstheme="minorHAnsi"/>
          <w:sz w:val="24"/>
          <w:szCs w:val="24"/>
          <w:lang w:val="de-DE"/>
        </w:rPr>
        <w:t>Für Schüler mit Lernstörungen</w:t>
      </w:r>
      <w:bookmarkEnd w:id="39"/>
      <w:bookmarkEnd w:id="40"/>
      <w:bookmarkEnd w:id="41"/>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Justin</w:t>
      </w:r>
      <w:r w:rsidRPr="00261A39">
        <w:rPr>
          <w:rFonts w:asciiTheme="minorHAnsi" w:hAnsiTheme="minorHAnsi" w:cstheme="minorHAnsi"/>
          <w:szCs w:val="24"/>
          <w:lang w:val="de-DE"/>
        </w:rPr>
        <w:t xml:space="preserve"> ist im 6. Grundschuljahr und Legastheniker. In einer gemeinsamen Besprechung zwischen Schule, PMS-Zentrum und Eltern hat man beschlossen, dass die Lehrerin die Übungen jedes Mal mündlich vorliest, um sicher zu sein, dass Justin alles verstanden hat. Außerdem werden die Un</w:t>
      </w:r>
      <w:r w:rsidR="00FF641B" w:rsidRPr="00261A39">
        <w:rPr>
          <w:rFonts w:asciiTheme="minorHAnsi" w:hAnsiTheme="minorHAnsi" w:cstheme="minorHAnsi"/>
          <w:szCs w:val="24"/>
          <w:lang w:val="de-DE"/>
        </w:rPr>
        <w:t>terrichtsblätter nur einseitig b</w:t>
      </w:r>
      <w:r w:rsidRPr="00261A39">
        <w:rPr>
          <w:rFonts w:asciiTheme="minorHAnsi" w:hAnsiTheme="minorHAnsi" w:cstheme="minorHAnsi"/>
          <w:szCs w:val="24"/>
          <w:lang w:val="de-DE"/>
        </w:rPr>
        <w:t>edruckt, und Justin muss auch nicht laut in der Klasse vorlesen. Die Schule wird eine Anpassung des Grundschulzeugnisses beantragen, wie dies in der Schulordnung vorgesehen ist.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Pablo</w:t>
      </w:r>
      <w:r w:rsidRPr="00261A39">
        <w:rPr>
          <w:rFonts w:asciiTheme="minorHAnsi" w:hAnsiTheme="minorHAnsi" w:cstheme="minorHAnsi"/>
          <w:szCs w:val="24"/>
          <w:lang w:val="de-DE"/>
        </w:rPr>
        <w:t xml:space="preserve"> möchte die Aufnahmeprüfung für das Medizinstudium ablegen. Da er eine Lese- und Rechtschreibschwäche hat, erhält er zusätzliche Zeit.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Eva</w:t>
      </w:r>
      <w:r w:rsidRPr="00261A39">
        <w:rPr>
          <w:rFonts w:asciiTheme="minorHAnsi" w:hAnsiTheme="minorHAnsi" w:cstheme="minorHAnsi"/>
          <w:szCs w:val="24"/>
          <w:lang w:val="de-DE"/>
        </w:rPr>
        <w:t xml:space="preserve"> ist wegen ihrer Rechenschwäche in Behandlung. Im Unterricht darf sie einen Taschenrechner benutzen und bekommt bei Tests und Prüfungen auch mehr Zeit.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Amal</w:t>
      </w:r>
      <w:r w:rsidRPr="00261A39">
        <w:rPr>
          <w:rFonts w:asciiTheme="minorHAnsi" w:hAnsiTheme="minorHAnsi" w:cstheme="minorHAnsi"/>
          <w:szCs w:val="24"/>
          <w:lang w:val="de-DE"/>
        </w:rPr>
        <w:t>, 12 Jahre, hat eine Lese- und Rechtschreibschwäche. In den Prüfungen darf sie ein Spracherkennungsprogramm benutzen, das ihr die Rechtschreibung deutlich erleichtert.</w:t>
      </w:r>
    </w:p>
    <w:p w:rsidR="009D1AD1" w:rsidRPr="00261A39" w:rsidRDefault="009D1AD1" w:rsidP="00CB29E0">
      <w:pPr>
        <w:jc w:val="both"/>
        <w:rPr>
          <w:rFonts w:asciiTheme="minorHAnsi" w:hAnsiTheme="minorHAnsi" w:cstheme="minorHAnsi"/>
          <w:lang w:val="de-DE"/>
        </w:rPr>
      </w:pPr>
    </w:p>
    <w:p w:rsidR="009D1AD1" w:rsidRPr="00261A39" w:rsidRDefault="009D1AD1" w:rsidP="00066307">
      <w:pPr>
        <w:pStyle w:val="Style1"/>
        <w:rPr>
          <w:rFonts w:asciiTheme="minorHAnsi" w:hAnsiTheme="minorHAnsi" w:cstheme="minorHAnsi"/>
          <w:sz w:val="24"/>
          <w:szCs w:val="24"/>
          <w:lang w:val="de-DE"/>
        </w:rPr>
      </w:pPr>
      <w:bookmarkStart w:id="42" w:name="_Toc348624002"/>
      <w:bookmarkStart w:id="43" w:name="_Toc348700728"/>
      <w:bookmarkStart w:id="44" w:name="_Toc358984949"/>
      <w:r w:rsidRPr="00261A39">
        <w:rPr>
          <w:rFonts w:asciiTheme="minorHAnsi" w:hAnsiTheme="minorHAnsi" w:cstheme="minorHAnsi"/>
          <w:sz w:val="24"/>
          <w:szCs w:val="24"/>
          <w:lang w:val="de-DE"/>
        </w:rPr>
        <w:t>Für Schüler mit Aufmerksamkeitsdefizit oder Verhaltensstörung</w:t>
      </w:r>
      <w:bookmarkEnd w:id="42"/>
      <w:bookmarkEnd w:id="43"/>
      <w:bookmarkEnd w:id="44"/>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Brandon</w:t>
      </w:r>
      <w:r w:rsidRPr="00261A39">
        <w:rPr>
          <w:rFonts w:asciiTheme="minorHAnsi" w:hAnsiTheme="minorHAnsi" w:cstheme="minorHAnsi"/>
          <w:szCs w:val="24"/>
          <w:lang w:val="de-DE"/>
        </w:rPr>
        <w:t xml:space="preserve"> kann einen getrennten Raum benutzen, wenn er sich in einer Hyperaktivitätskrise ausruhen oder beruhigen möchte.</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Julia</w:t>
      </w:r>
      <w:r w:rsidRPr="00261A39">
        <w:rPr>
          <w:rFonts w:asciiTheme="minorHAnsi" w:hAnsiTheme="minorHAnsi" w:cstheme="minorHAnsi"/>
          <w:szCs w:val="24"/>
          <w:lang w:val="de-DE"/>
        </w:rPr>
        <w:t xml:space="preserve"> darf durch einen Nebeneingang in das Schulgebäude, damit sie vor dem Unterricht nicht durch die Menschenmasse hindurch muss. Julia leidet an Agoraphobie. Sie hat Angst vor großen Plätzen und fühlt sich unwohl, wenn sie durch einen großen Haupteingang muss. Sie darf auch ihre schriftlichen Prüfungen alleine in einem kleinen Raum ablegen und wird zudem nicht gezwungen, sich in großen Räumen wie der </w:t>
      </w:r>
      <w:r w:rsidR="004D2E84">
        <w:rPr>
          <w:rFonts w:asciiTheme="minorHAnsi" w:hAnsiTheme="minorHAnsi" w:cstheme="minorHAnsi"/>
          <w:szCs w:val="24"/>
          <w:lang w:val="de-DE"/>
        </w:rPr>
        <w:t>Kantine</w:t>
      </w:r>
      <w:r w:rsidRPr="00261A39">
        <w:rPr>
          <w:rFonts w:asciiTheme="minorHAnsi" w:hAnsiTheme="minorHAnsi" w:cstheme="minorHAnsi"/>
          <w:szCs w:val="24"/>
          <w:lang w:val="de-DE"/>
        </w:rPr>
        <w:t xml:space="preserve"> oder dem Turnsaal aufzuhalten.</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Arian</w:t>
      </w:r>
      <w:r w:rsidRPr="00261A39">
        <w:rPr>
          <w:rFonts w:asciiTheme="minorHAnsi" w:hAnsiTheme="minorHAnsi" w:cstheme="minorHAnsi"/>
          <w:szCs w:val="24"/>
          <w:lang w:val="de-DE"/>
        </w:rPr>
        <w:t xml:space="preserve"> ist Autist. Damit er nicht in eine Blockade verfällt, werden die Aufgaben im Voraus angekündigt und sehr ausführlich erklärt, sowohl mündlich als auch schriftlich.</w:t>
      </w:r>
    </w:p>
    <w:p w:rsidR="009D1AD1" w:rsidRPr="00261A39" w:rsidRDefault="009D1AD1" w:rsidP="006E6C88">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Nina</w:t>
      </w:r>
      <w:r w:rsidRPr="00261A39">
        <w:rPr>
          <w:rFonts w:asciiTheme="minorHAnsi" w:hAnsiTheme="minorHAnsi" w:cstheme="minorHAnsi"/>
          <w:szCs w:val="24"/>
          <w:lang w:val="de-DE"/>
        </w:rPr>
        <w:t xml:space="preserve"> hat ein Aufmerksamkeitsdefizit. Ihre Aufgaben werden vorausgeplant und zeitlich so verteilt, dass sie sie zusammen mit den anderen Schülern machen kann. </w:t>
      </w:r>
    </w:p>
    <w:p w:rsidR="009D1AD1" w:rsidRPr="00261A39" w:rsidRDefault="009D1AD1" w:rsidP="00066307">
      <w:pPr>
        <w:pStyle w:val="Style1"/>
        <w:rPr>
          <w:rFonts w:asciiTheme="minorHAnsi" w:hAnsiTheme="minorHAnsi" w:cstheme="minorHAnsi"/>
          <w:sz w:val="24"/>
          <w:szCs w:val="24"/>
          <w:lang w:val="de-DE"/>
        </w:rPr>
      </w:pPr>
      <w:bookmarkStart w:id="45" w:name="_Toc348624003"/>
      <w:bookmarkStart w:id="46" w:name="_Toc348700729"/>
      <w:bookmarkStart w:id="47" w:name="_Toc358984950"/>
      <w:r w:rsidRPr="00261A39">
        <w:rPr>
          <w:rFonts w:asciiTheme="minorHAnsi" w:hAnsiTheme="minorHAnsi" w:cstheme="minorHAnsi"/>
          <w:sz w:val="24"/>
          <w:szCs w:val="24"/>
          <w:lang w:val="de-DE"/>
        </w:rPr>
        <w:t>Für Schüler mit einer chronischen Krankheit</w:t>
      </w:r>
      <w:bookmarkEnd w:id="45"/>
      <w:bookmarkEnd w:id="46"/>
      <w:bookmarkEnd w:id="47"/>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Lily</w:t>
      </w:r>
      <w:r w:rsidRPr="00261A39">
        <w:rPr>
          <w:rFonts w:asciiTheme="minorHAnsi" w:hAnsiTheme="minorHAnsi" w:cstheme="minorHAnsi"/>
          <w:szCs w:val="24"/>
          <w:lang w:val="de-DE"/>
        </w:rPr>
        <w:t>, 13 Jahre, darf im Klassenzimmer essen, wenn sie unterzuckert ist.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lastRenderedPageBreak/>
        <w:t>Florenz</w:t>
      </w:r>
      <w:r w:rsidRPr="00261A39">
        <w:rPr>
          <w:rFonts w:asciiTheme="minorHAnsi" w:hAnsiTheme="minorHAnsi" w:cstheme="minorHAnsi"/>
          <w:szCs w:val="24"/>
          <w:lang w:val="de-DE"/>
        </w:rPr>
        <w:t xml:space="preserve"> hat Asthma und muss im Sportunterricht nicht das Tempo der anderen einhalten. Er legt regelmäßig Pausen ein, um wieder zu Atem zu kommen. Bei Schulreisen nimmt er seinen antiallergischen Matratzenüberzug und sein eigenes Kopfkissen mit.</w:t>
      </w:r>
    </w:p>
    <w:p w:rsidR="009D1AD1" w:rsidRPr="00261A39" w:rsidRDefault="009D1AD1" w:rsidP="008A4DA6">
      <w:pPr>
        <w:pStyle w:val="Lijstalinea"/>
        <w:numPr>
          <w:ilvl w:val="0"/>
          <w:numId w:val="10"/>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b/>
          <w:szCs w:val="24"/>
          <w:lang w:val="de-DE"/>
        </w:rPr>
        <w:t>Fatima</w:t>
      </w:r>
      <w:r w:rsidRPr="00261A39">
        <w:rPr>
          <w:rFonts w:asciiTheme="minorHAnsi" w:hAnsiTheme="minorHAnsi" w:cstheme="minorHAnsi"/>
          <w:szCs w:val="24"/>
          <w:lang w:val="de-DE"/>
        </w:rPr>
        <w:t xml:space="preserve"> hat wegen ihrer chronischen Müdigkeit einen angepassten Stundenplan. Sie kann auch ihr Praktikum über einen längeren Zeitraum verteilen. Außerdem wurde darauf geachtet, dass die Lehrstelle für sie problemlos zu erreichen ist.</w:t>
      </w:r>
    </w:p>
    <w:p w:rsidR="009D1AD1" w:rsidRPr="00261A39" w:rsidRDefault="009D1AD1" w:rsidP="00CB29E0">
      <w:pPr>
        <w:jc w:val="both"/>
        <w:rPr>
          <w:rFonts w:asciiTheme="minorHAnsi" w:hAnsiTheme="minorHAnsi" w:cstheme="minorHAnsi"/>
          <w:lang w:val="de-DE"/>
        </w:rPr>
      </w:pPr>
    </w:p>
    <w:p w:rsidR="009D1AD1" w:rsidRPr="00261A39" w:rsidRDefault="009D1AD1" w:rsidP="00D6355C">
      <w:pPr>
        <w:pStyle w:val="Kop1"/>
        <w:rPr>
          <w:rFonts w:asciiTheme="minorHAnsi" w:hAnsiTheme="minorHAnsi" w:cstheme="minorHAnsi"/>
          <w:sz w:val="24"/>
          <w:szCs w:val="24"/>
          <w:lang w:val="de-DE"/>
        </w:rPr>
      </w:pPr>
      <w:bookmarkStart w:id="48" w:name="_Toc348606752"/>
      <w:bookmarkStart w:id="49" w:name="_Toc348624004"/>
      <w:bookmarkStart w:id="50" w:name="_Toc348700730"/>
      <w:bookmarkStart w:id="51" w:name="_Toc358984951"/>
      <w:r w:rsidRPr="00261A39">
        <w:rPr>
          <w:rFonts w:asciiTheme="minorHAnsi" w:hAnsiTheme="minorHAnsi" w:cstheme="minorHAnsi"/>
          <w:sz w:val="24"/>
          <w:szCs w:val="24"/>
          <w:lang w:val="de-DE"/>
        </w:rPr>
        <w:t>Bericht erstatten, wenn eine angemessene Vorkehrung verweigert wird</w:t>
      </w:r>
      <w:bookmarkEnd w:id="48"/>
      <w:bookmarkEnd w:id="49"/>
      <w:bookmarkEnd w:id="50"/>
      <w:bookmarkEnd w:id="51"/>
    </w:p>
    <w:p w:rsidR="009D1AD1" w:rsidRPr="00261A39" w:rsidRDefault="009D1AD1" w:rsidP="005305B9">
      <w:pPr>
        <w:spacing w:after="120" w:line="276" w:lineRule="auto"/>
        <w:jc w:val="both"/>
        <w:rPr>
          <w:rFonts w:asciiTheme="minorHAnsi" w:hAnsiTheme="minorHAnsi" w:cstheme="minorHAnsi"/>
          <w:b/>
          <w:lang w:val="de-DE"/>
        </w:rPr>
      </w:pPr>
      <w:r w:rsidRPr="00261A39">
        <w:rPr>
          <w:rFonts w:asciiTheme="minorHAnsi" w:hAnsiTheme="minorHAnsi" w:cstheme="minorHAnsi"/>
          <w:b/>
          <w:lang w:val="de-DE"/>
        </w:rPr>
        <w:t>Wenn Sie ein Problem haben, weil eine angemessene Vorkehrung oder die Schulanmeldung eines Schülers aufgrund einer Behinderung verweigert wurde, können Sie sich an das Zentrum für Chancengleichheit und Rassismusbekämpfung wenden. Das Zentrum ist ein unabhängiger öffentlicher Dienst, der allen Bürgern kostenlos Unterstützung bietet. Wenn Sie sich an das Zentrum wenden, bedeutet dies nicht automatisch, dass offiziell Klage eingereicht wird (wie es in einer Polizei- oder Gerichtsdienststelle der Fall wäre).</w:t>
      </w:r>
    </w:p>
    <w:p w:rsidR="00F63C29" w:rsidRPr="00261A39" w:rsidRDefault="00F63C29" w:rsidP="00F63C29">
      <w:pPr>
        <w:pStyle w:val="Style1"/>
        <w:rPr>
          <w:rFonts w:asciiTheme="minorHAnsi" w:hAnsiTheme="minorHAnsi" w:cstheme="minorHAnsi"/>
          <w:sz w:val="24"/>
          <w:szCs w:val="24"/>
          <w:lang w:val="de-DE"/>
        </w:rPr>
      </w:pPr>
      <w:bookmarkStart w:id="52" w:name="_Toc358984952"/>
      <w:r w:rsidRPr="00261A39">
        <w:rPr>
          <w:rFonts w:asciiTheme="minorHAnsi" w:hAnsiTheme="minorHAnsi" w:cstheme="minorHAnsi"/>
          <w:sz w:val="24"/>
          <w:szCs w:val="24"/>
          <w:lang w:val="de-DE"/>
        </w:rPr>
        <w:t>Das Zentrum steht Ihnen zur Seite</w:t>
      </w:r>
      <w:bookmarkEnd w:id="52"/>
    </w:p>
    <w:p w:rsidR="009D1AD1" w:rsidRPr="00261A39" w:rsidRDefault="009D1AD1" w:rsidP="00E63D64">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Das Zentrum steht Ihnen zur Seite, wenn Sie:</w:t>
      </w:r>
    </w:p>
    <w:p w:rsidR="009D1AD1" w:rsidRPr="00261A39" w:rsidRDefault="009D1AD1" w:rsidP="008A4DA6">
      <w:pPr>
        <w:pStyle w:val="Lijstalinea"/>
        <w:numPr>
          <w:ilvl w:val="0"/>
          <w:numId w:val="4"/>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eine Auskunft, einen Rat oder eine Einschätzung zu Situationen wünschen, die Sie als diskriminierend erlebt haben;</w:t>
      </w:r>
    </w:p>
    <w:p w:rsidR="009D1AD1" w:rsidRPr="00261A39" w:rsidRDefault="009D1AD1" w:rsidP="008A4DA6">
      <w:pPr>
        <w:pStyle w:val="Lijstalinea"/>
        <w:numPr>
          <w:ilvl w:val="0"/>
          <w:numId w:val="4"/>
        </w:numPr>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ganz einfach Meldung erstatten möchten (ohne </w:t>
      </w:r>
      <w:r w:rsidR="00E63D64" w:rsidRPr="00261A39">
        <w:rPr>
          <w:rFonts w:asciiTheme="minorHAnsi" w:hAnsiTheme="minorHAnsi" w:cstheme="minorHAnsi"/>
          <w:szCs w:val="24"/>
          <w:lang w:val="de-DE"/>
        </w:rPr>
        <w:t>A</w:t>
      </w:r>
      <w:r w:rsidRPr="00261A39">
        <w:rPr>
          <w:rFonts w:asciiTheme="minorHAnsi" w:hAnsiTheme="minorHAnsi" w:cstheme="minorHAnsi"/>
          <w:szCs w:val="24"/>
          <w:lang w:val="de-DE"/>
        </w:rPr>
        <w:t>ntrag</w:t>
      </w:r>
      <w:r w:rsidR="00E63D64" w:rsidRPr="00261A39">
        <w:rPr>
          <w:rFonts w:asciiTheme="minorHAnsi" w:hAnsiTheme="minorHAnsi" w:cstheme="minorHAnsi"/>
          <w:szCs w:val="24"/>
          <w:lang w:val="de-DE"/>
        </w:rPr>
        <w:t xml:space="preserve"> auf Tätigwerden</w:t>
      </w:r>
      <w:r w:rsidRPr="00261A39">
        <w:rPr>
          <w:rFonts w:asciiTheme="minorHAnsi" w:hAnsiTheme="minorHAnsi" w:cstheme="minorHAnsi"/>
          <w:szCs w:val="24"/>
          <w:lang w:val="de-DE"/>
        </w:rPr>
        <w:t>);</w:t>
      </w:r>
    </w:p>
    <w:p w:rsidR="009D1AD1" w:rsidRPr="00261A39" w:rsidRDefault="009D1AD1" w:rsidP="008A4DA6">
      <w:pPr>
        <w:pStyle w:val="Lijstalinea"/>
        <w:numPr>
          <w:ilvl w:val="0"/>
          <w:numId w:val="4"/>
        </w:numPr>
        <w:spacing w:after="120"/>
        <w:ind w:left="426" w:hanging="426"/>
        <w:contextualSpacing w:val="0"/>
        <w:jc w:val="both"/>
        <w:rPr>
          <w:rFonts w:asciiTheme="minorHAnsi" w:hAnsiTheme="minorHAnsi" w:cstheme="minorHAnsi"/>
          <w:szCs w:val="24"/>
          <w:lang w:val="de-DE"/>
        </w:rPr>
      </w:pPr>
      <w:r w:rsidRPr="00261A39">
        <w:rPr>
          <w:rFonts w:asciiTheme="minorHAnsi" w:hAnsiTheme="minorHAnsi" w:cstheme="minorHAnsi"/>
          <w:szCs w:val="24"/>
          <w:lang w:val="de-DE"/>
        </w:rPr>
        <w:t xml:space="preserve">Anzeige erstatten oder einen </w:t>
      </w:r>
      <w:r w:rsidR="00E63D64" w:rsidRPr="00261A39">
        <w:rPr>
          <w:rFonts w:asciiTheme="minorHAnsi" w:hAnsiTheme="minorHAnsi" w:cstheme="minorHAnsi"/>
          <w:szCs w:val="24"/>
          <w:lang w:val="de-DE"/>
        </w:rPr>
        <w:t>A</w:t>
      </w:r>
      <w:r w:rsidRPr="00261A39">
        <w:rPr>
          <w:rFonts w:asciiTheme="minorHAnsi" w:hAnsiTheme="minorHAnsi" w:cstheme="minorHAnsi"/>
          <w:szCs w:val="24"/>
          <w:lang w:val="de-DE"/>
        </w:rPr>
        <w:t xml:space="preserve">ntrag </w:t>
      </w:r>
      <w:r w:rsidR="00E63D64" w:rsidRPr="00261A39">
        <w:rPr>
          <w:rFonts w:asciiTheme="minorHAnsi" w:hAnsiTheme="minorHAnsi" w:cstheme="minorHAnsi"/>
          <w:szCs w:val="24"/>
          <w:lang w:val="de-DE"/>
        </w:rPr>
        <w:t xml:space="preserve">auf Tätigwerden </w:t>
      </w:r>
      <w:r w:rsidRPr="00261A39">
        <w:rPr>
          <w:rFonts w:asciiTheme="minorHAnsi" w:hAnsiTheme="minorHAnsi" w:cstheme="minorHAnsi"/>
          <w:szCs w:val="24"/>
          <w:lang w:val="de-DE"/>
        </w:rPr>
        <w:t>stellen möchten.</w:t>
      </w:r>
    </w:p>
    <w:p w:rsidR="00F63C29" w:rsidRPr="00261A39" w:rsidRDefault="00F63C29" w:rsidP="00F63C29">
      <w:pPr>
        <w:pStyle w:val="Style1"/>
        <w:rPr>
          <w:rFonts w:asciiTheme="minorHAnsi" w:hAnsiTheme="minorHAnsi" w:cstheme="minorHAnsi"/>
          <w:sz w:val="24"/>
          <w:szCs w:val="24"/>
          <w:lang w:val="de-DE"/>
        </w:rPr>
      </w:pPr>
      <w:bookmarkStart w:id="53" w:name="_Toc358984953"/>
      <w:r w:rsidRPr="00261A39">
        <w:rPr>
          <w:rFonts w:asciiTheme="minorHAnsi" w:hAnsiTheme="minorHAnsi" w:cstheme="minorHAnsi"/>
          <w:sz w:val="24"/>
          <w:szCs w:val="24"/>
          <w:lang w:val="de-DE"/>
        </w:rPr>
        <w:t>Kontakt zum Zentrum</w:t>
      </w:r>
      <w:bookmarkEnd w:id="53"/>
    </w:p>
    <w:p w:rsidR="00F63C29" w:rsidRPr="00261A39" w:rsidRDefault="00F63C29" w:rsidP="00F63C29">
      <w:pPr>
        <w:numPr>
          <w:ilvl w:val="0"/>
          <w:numId w:val="27"/>
        </w:numPr>
        <w:spacing w:after="120"/>
        <w:jc w:val="both"/>
        <w:rPr>
          <w:rFonts w:asciiTheme="minorHAnsi" w:hAnsiTheme="minorHAnsi" w:cstheme="minorHAnsi"/>
          <w:lang w:val="de-DE"/>
        </w:rPr>
      </w:pPr>
      <w:r w:rsidRPr="00261A39">
        <w:rPr>
          <w:rFonts w:asciiTheme="minorHAnsi" w:hAnsiTheme="minorHAnsi" w:cstheme="minorHAnsi"/>
          <w:b/>
          <w:lang w:val="de-DE"/>
        </w:rPr>
        <w:t xml:space="preserve">Telefonisch: </w:t>
      </w:r>
      <w:r w:rsidRPr="00261A39">
        <w:rPr>
          <w:rFonts w:asciiTheme="minorHAnsi" w:hAnsiTheme="minorHAnsi" w:cstheme="minorHAnsi"/>
          <w:lang w:val="de-DE"/>
        </w:rPr>
        <w:t>unter der gebührenfreien Hotline des Zentrums 0800 12 800 oder unter der allgemeinen Rufnummer 02 212 30 00</w:t>
      </w:r>
    </w:p>
    <w:p w:rsidR="00F63C29" w:rsidRPr="00261A39" w:rsidRDefault="00F63C29" w:rsidP="00F63C29">
      <w:pPr>
        <w:numPr>
          <w:ilvl w:val="0"/>
          <w:numId w:val="27"/>
        </w:numPr>
        <w:spacing w:after="120"/>
        <w:jc w:val="both"/>
        <w:rPr>
          <w:rFonts w:asciiTheme="minorHAnsi" w:hAnsiTheme="minorHAnsi" w:cstheme="minorHAnsi"/>
          <w:b/>
          <w:lang w:val="de-DE"/>
        </w:rPr>
      </w:pPr>
      <w:r w:rsidRPr="00261A39">
        <w:rPr>
          <w:rFonts w:asciiTheme="minorHAnsi" w:hAnsiTheme="minorHAnsi" w:cstheme="minorHAnsi"/>
          <w:b/>
          <w:lang w:val="de-DE"/>
        </w:rPr>
        <w:t xml:space="preserve">Per Fax: </w:t>
      </w:r>
      <w:r w:rsidRPr="00261A39">
        <w:rPr>
          <w:rFonts w:asciiTheme="minorHAnsi" w:hAnsiTheme="minorHAnsi" w:cstheme="minorHAnsi"/>
          <w:lang w:val="de-DE"/>
        </w:rPr>
        <w:t>02 212 30 30</w:t>
      </w:r>
    </w:p>
    <w:p w:rsidR="00F63C29" w:rsidRPr="00261A39" w:rsidRDefault="00F63C29" w:rsidP="00F63C29">
      <w:pPr>
        <w:numPr>
          <w:ilvl w:val="0"/>
          <w:numId w:val="27"/>
        </w:numPr>
        <w:spacing w:after="120"/>
        <w:jc w:val="both"/>
        <w:rPr>
          <w:rFonts w:asciiTheme="minorHAnsi" w:hAnsiTheme="minorHAnsi" w:cstheme="minorHAnsi"/>
          <w:b/>
          <w:lang w:val="en-GB"/>
        </w:rPr>
      </w:pPr>
      <w:r w:rsidRPr="00261A39">
        <w:rPr>
          <w:rFonts w:asciiTheme="minorHAnsi" w:hAnsiTheme="minorHAnsi" w:cstheme="minorHAnsi"/>
          <w:b/>
          <w:lang w:val="en-GB"/>
        </w:rPr>
        <w:t xml:space="preserve">Per E-Mail: </w:t>
      </w:r>
      <w:r w:rsidRPr="00261A39">
        <w:rPr>
          <w:rFonts w:asciiTheme="minorHAnsi" w:hAnsiTheme="minorHAnsi" w:cstheme="minorHAnsi"/>
          <w:lang w:val="en-GB"/>
        </w:rPr>
        <w:t>epost@cntr.be</w:t>
      </w:r>
    </w:p>
    <w:p w:rsidR="00F63C29" w:rsidRPr="00261A39" w:rsidRDefault="00F63C29" w:rsidP="00F63C29">
      <w:pPr>
        <w:numPr>
          <w:ilvl w:val="0"/>
          <w:numId w:val="27"/>
        </w:numPr>
        <w:spacing w:after="120"/>
        <w:jc w:val="both"/>
        <w:rPr>
          <w:rFonts w:asciiTheme="minorHAnsi" w:hAnsiTheme="minorHAnsi" w:cstheme="minorHAnsi"/>
          <w:lang w:val="de-DE"/>
        </w:rPr>
      </w:pPr>
      <w:r w:rsidRPr="00261A39">
        <w:rPr>
          <w:rFonts w:asciiTheme="minorHAnsi" w:hAnsiTheme="minorHAnsi" w:cstheme="minorHAnsi"/>
          <w:b/>
          <w:lang w:val="de-DE"/>
        </w:rPr>
        <w:t xml:space="preserve">Auf unserer Website www.diversite.be </w:t>
      </w:r>
      <w:r w:rsidRPr="00261A39">
        <w:rPr>
          <w:rFonts w:asciiTheme="minorHAnsi" w:hAnsiTheme="minorHAnsi" w:cstheme="minorHAnsi"/>
          <w:lang w:val="de-DE"/>
        </w:rPr>
        <w:t>können Sie ein Kontaktformular ausfüllen (auf der Homepage oben rechts: „Beschwerdeformular‟). Die Website des Zentrums ist auch für Benutzer mit Sehbehinderung zugänglich.</w:t>
      </w:r>
    </w:p>
    <w:p w:rsidR="00F63C29" w:rsidRPr="00261A39" w:rsidRDefault="00F63C29" w:rsidP="00F63C29">
      <w:pPr>
        <w:numPr>
          <w:ilvl w:val="0"/>
          <w:numId w:val="27"/>
        </w:numPr>
        <w:spacing w:after="120"/>
        <w:jc w:val="both"/>
        <w:rPr>
          <w:rFonts w:asciiTheme="minorHAnsi" w:hAnsiTheme="minorHAnsi" w:cstheme="minorHAnsi"/>
          <w:b/>
          <w:lang w:val="de-DE"/>
        </w:rPr>
      </w:pPr>
      <w:r w:rsidRPr="00261A39">
        <w:rPr>
          <w:rFonts w:asciiTheme="minorHAnsi" w:hAnsiTheme="minorHAnsi" w:cstheme="minorHAnsi"/>
          <w:b/>
          <w:lang w:val="de-DE"/>
        </w:rPr>
        <w:t>Auf dem Postweg:</w:t>
      </w:r>
    </w:p>
    <w:p w:rsidR="00F63C29" w:rsidRPr="00261A39" w:rsidRDefault="00F63C29" w:rsidP="00FE59D4">
      <w:pPr>
        <w:ind w:left="720"/>
        <w:jc w:val="both"/>
        <w:rPr>
          <w:rFonts w:asciiTheme="minorHAnsi" w:hAnsiTheme="minorHAnsi" w:cstheme="minorHAnsi"/>
          <w:lang w:val="de-DE"/>
        </w:rPr>
      </w:pPr>
      <w:r w:rsidRPr="00261A39">
        <w:rPr>
          <w:rFonts w:asciiTheme="minorHAnsi" w:hAnsiTheme="minorHAnsi" w:cstheme="minorHAnsi"/>
          <w:lang w:val="de-DE"/>
        </w:rPr>
        <w:t>Zentrum für Chancengleichheit und Rassismusbekämpfung</w:t>
      </w:r>
    </w:p>
    <w:p w:rsidR="00F63C29" w:rsidRPr="00261A39" w:rsidRDefault="00F63C29" w:rsidP="00FE59D4">
      <w:pPr>
        <w:ind w:left="720"/>
        <w:jc w:val="both"/>
        <w:rPr>
          <w:rFonts w:asciiTheme="minorHAnsi" w:hAnsiTheme="minorHAnsi" w:cstheme="minorHAnsi"/>
          <w:lang w:val="de-DE"/>
        </w:rPr>
      </w:pPr>
      <w:r w:rsidRPr="00261A39">
        <w:rPr>
          <w:rFonts w:asciiTheme="minorHAnsi" w:hAnsiTheme="minorHAnsi" w:cstheme="minorHAnsi"/>
          <w:lang w:val="de-DE"/>
        </w:rPr>
        <w:lastRenderedPageBreak/>
        <w:t>Rue Royale 138</w:t>
      </w:r>
    </w:p>
    <w:p w:rsidR="00F63C29" w:rsidRPr="00261A39" w:rsidRDefault="00F63C29" w:rsidP="00F63C29">
      <w:pPr>
        <w:spacing w:after="120"/>
        <w:ind w:left="720"/>
        <w:jc w:val="both"/>
        <w:rPr>
          <w:rFonts w:asciiTheme="minorHAnsi" w:hAnsiTheme="minorHAnsi" w:cstheme="minorHAnsi"/>
          <w:lang w:val="de-DE"/>
        </w:rPr>
      </w:pPr>
      <w:r w:rsidRPr="00261A39">
        <w:rPr>
          <w:rFonts w:asciiTheme="minorHAnsi" w:hAnsiTheme="minorHAnsi" w:cstheme="minorHAnsi"/>
          <w:lang w:val="de-DE"/>
        </w:rPr>
        <w:t>1000 Brüssel</w:t>
      </w:r>
    </w:p>
    <w:p w:rsidR="00F63C29" w:rsidRPr="00261A39" w:rsidRDefault="00F63C29" w:rsidP="00F63C29">
      <w:pPr>
        <w:numPr>
          <w:ilvl w:val="0"/>
          <w:numId w:val="27"/>
        </w:numPr>
        <w:spacing w:after="120"/>
        <w:jc w:val="both"/>
        <w:rPr>
          <w:rFonts w:asciiTheme="minorHAnsi" w:hAnsiTheme="minorHAnsi" w:cstheme="minorHAnsi"/>
          <w:lang w:val="de-DE"/>
        </w:rPr>
      </w:pPr>
      <w:r w:rsidRPr="00261A39">
        <w:rPr>
          <w:rFonts w:asciiTheme="minorHAnsi" w:hAnsiTheme="minorHAnsi" w:cstheme="minorHAnsi"/>
          <w:b/>
          <w:lang w:val="de-DE"/>
        </w:rPr>
        <w:t>In den Räumlichkeiten des Zentrums</w:t>
      </w:r>
      <w:r w:rsidR="004D2E84">
        <w:rPr>
          <w:rFonts w:asciiTheme="minorHAnsi" w:hAnsiTheme="minorHAnsi" w:cstheme="minorHAnsi"/>
          <w:lang w:val="de-DE"/>
        </w:rPr>
        <w:t xml:space="preserve"> steht jeden Donnerstag von 9.3</w:t>
      </w:r>
      <w:r w:rsidRPr="00261A39">
        <w:rPr>
          <w:rFonts w:asciiTheme="minorHAnsi" w:hAnsiTheme="minorHAnsi" w:cstheme="minorHAnsi"/>
          <w:lang w:val="de-DE"/>
        </w:rPr>
        <w:t xml:space="preserve">0 bis 12.00 Uhr ein </w:t>
      </w:r>
      <w:r w:rsidRPr="00261A39">
        <w:rPr>
          <w:rFonts w:asciiTheme="minorHAnsi" w:hAnsiTheme="minorHAnsi" w:cstheme="minorHAnsi"/>
          <w:b/>
          <w:lang w:val="de-DE"/>
        </w:rPr>
        <w:t>Bereitschaftsdienst</w:t>
      </w:r>
      <w:r w:rsidRPr="00261A39">
        <w:rPr>
          <w:rFonts w:asciiTheme="minorHAnsi" w:hAnsiTheme="minorHAnsi" w:cstheme="minorHAnsi"/>
          <w:lang w:val="de-DE"/>
        </w:rPr>
        <w:t xml:space="preserve"> (mit oder ohne Terminvereinbarung) zur Verfügung.</w:t>
      </w:r>
    </w:p>
    <w:p w:rsidR="009D1AD1" w:rsidRPr="00261A39" w:rsidRDefault="00F63C29" w:rsidP="00F63C29">
      <w:pPr>
        <w:pStyle w:val="Style1"/>
        <w:rPr>
          <w:rFonts w:asciiTheme="minorHAnsi" w:hAnsiTheme="minorHAnsi" w:cstheme="minorHAnsi"/>
          <w:sz w:val="24"/>
          <w:szCs w:val="24"/>
          <w:lang w:val="de-DE"/>
        </w:rPr>
      </w:pPr>
      <w:bookmarkStart w:id="54" w:name="_Toc358984954"/>
      <w:r w:rsidRPr="00261A39">
        <w:rPr>
          <w:rFonts w:asciiTheme="minorHAnsi" w:hAnsiTheme="minorHAnsi" w:cstheme="minorHAnsi"/>
          <w:sz w:val="24"/>
          <w:szCs w:val="24"/>
          <w:lang w:val="de-DE"/>
        </w:rPr>
        <w:t>Recht auf Anmeldung</w:t>
      </w:r>
      <w:bookmarkEnd w:id="54"/>
    </w:p>
    <w:p w:rsidR="00985B31" w:rsidRPr="00261A39" w:rsidRDefault="00985B31" w:rsidP="00985B3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Behinderung des Schülers darf kein Verweigerungsgrund für die Anmeldung in der Schule sein. Nur eine Regelschule (Grund- oder Sekundarschule) darf die Anmeldung eines Schülers aus folgenden Gründen verweigern:</w:t>
      </w:r>
    </w:p>
    <w:p w:rsidR="00985B31" w:rsidRPr="00261A39" w:rsidRDefault="00985B31" w:rsidP="00985B31">
      <w:pPr>
        <w:numPr>
          <w:ilvl w:val="0"/>
          <w:numId w:val="7"/>
        </w:num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Die Eltern des Schülers (oder der Schüler selbst, wenn er volljährig ist) weigern sich, dem erzieherischen und pädagogischen Projekt der Bildungseinrichtung beizupflichten. </w:t>
      </w:r>
    </w:p>
    <w:p w:rsidR="00985B31" w:rsidRPr="00261A39" w:rsidRDefault="00985B31" w:rsidP="00985B31">
      <w:pPr>
        <w:numPr>
          <w:ilvl w:val="0"/>
          <w:numId w:val="7"/>
        </w:numPr>
        <w:spacing w:after="120" w:line="276" w:lineRule="auto"/>
        <w:jc w:val="both"/>
        <w:rPr>
          <w:rFonts w:asciiTheme="minorHAnsi" w:hAnsiTheme="minorHAnsi" w:cstheme="minorHAnsi"/>
          <w:lang w:val="de-DE"/>
        </w:rPr>
      </w:pPr>
      <w:r w:rsidRPr="00261A39">
        <w:rPr>
          <w:rFonts w:asciiTheme="minorHAnsi" w:hAnsiTheme="minorHAnsi" w:cstheme="minorHAnsi"/>
          <w:lang w:val="de-DE"/>
        </w:rPr>
        <w:t xml:space="preserve">Der Schüler erfüllt nicht die Bedingungen, um als Regelschüler zugelassen zu werden. </w:t>
      </w:r>
    </w:p>
    <w:p w:rsidR="00985B31" w:rsidRPr="00261A39" w:rsidRDefault="00985B31" w:rsidP="00985B31">
      <w:pPr>
        <w:numPr>
          <w:ilvl w:val="0"/>
          <w:numId w:val="7"/>
        </w:num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Bildungseinrichtung hat keine freien Schulplätze mehr.</w:t>
      </w:r>
    </w:p>
    <w:p w:rsidR="00985B31" w:rsidRPr="00261A39" w:rsidRDefault="00985B31" w:rsidP="00985B31">
      <w:pPr>
        <w:spacing w:after="120" w:line="276" w:lineRule="auto"/>
        <w:jc w:val="both"/>
        <w:rPr>
          <w:rFonts w:asciiTheme="minorHAnsi" w:hAnsiTheme="minorHAnsi" w:cstheme="minorHAnsi"/>
          <w:lang w:val="de-DE"/>
        </w:rPr>
      </w:pPr>
      <w:r w:rsidRPr="00261A39">
        <w:rPr>
          <w:rFonts w:asciiTheme="minorHAnsi" w:hAnsiTheme="minorHAnsi" w:cstheme="minorHAnsi"/>
          <w:lang w:val="de-DE"/>
        </w:rPr>
        <w:t>Die Behinderung des Schülers ist also kein Grund, eine Anmeldung zu verweigern. Geschieht dies doch, so können sich die Eltern oder der Schüler in der Deutschsprachigen Gemeinschaft an das Ministerium der DG wenden.</w:t>
      </w:r>
    </w:p>
    <w:p w:rsidR="009D1AD1" w:rsidRPr="00261A39" w:rsidRDefault="009D1AD1" w:rsidP="006E6C88">
      <w:pPr>
        <w:pStyle w:val="Kop1"/>
        <w:rPr>
          <w:rFonts w:asciiTheme="minorHAnsi" w:hAnsiTheme="minorHAnsi" w:cstheme="minorHAnsi"/>
          <w:sz w:val="24"/>
          <w:szCs w:val="24"/>
          <w:lang w:val="de-DE"/>
        </w:rPr>
      </w:pPr>
      <w:bookmarkStart w:id="55" w:name="_Toc348624005"/>
      <w:bookmarkStart w:id="56" w:name="_Toc348700731"/>
      <w:bookmarkStart w:id="57" w:name="_Toc358984955"/>
      <w:r w:rsidRPr="00261A39">
        <w:rPr>
          <w:rFonts w:asciiTheme="minorHAnsi" w:hAnsiTheme="minorHAnsi" w:cstheme="minorHAnsi"/>
          <w:sz w:val="24"/>
          <w:szCs w:val="24"/>
          <w:lang w:val="de-DE"/>
        </w:rPr>
        <w:t>Rechtsquellen</w:t>
      </w:r>
      <w:bookmarkEnd w:id="55"/>
      <w:bookmarkEnd w:id="56"/>
      <w:bookmarkEnd w:id="57"/>
    </w:p>
    <w:p w:rsidR="009D1AD1" w:rsidRPr="00261A39" w:rsidRDefault="009D1AD1" w:rsidP="00B917AC">
      <w:pPr>
        <w:spacing w:after="120" w:line="276" w:lineRule="auto"/>
        <w:jc w:val="both"/>
        <w:rPr>
          <w:rFonts w:asciiTheme="minorHAnsi" w:hAnsiTheme="minorHAnsi" w:cstheme="minorHAnsi"/>
          <w:lang w:val="de-DE"/>
        </w:rPr>
      </w:pPr>
      <w:r w:rsidRPr="00261A39">
        <w:rPr>
          <w:rFonts w:asciiTheme="minorHAnsi" w:hAnsiTheme="minorHAnsi" w:cstheme="minorHAnsi"/>
          <w:b/>
          <w:lang w:val="de-DE"/>
        </w:rPr>
        <w:t xml:space="preserve">Die UN-Konvention über die Rechte von Menschen mit Behinderungen </w:t>
      </w:r>
      <w:r w:rsidRPr="00261A39">
        <w:rPr>
          <w:rFonts w:asciiTheme="minorHAnsi" w:hAnsiTheme="minorHAnsi" w:cstheme="minorHAnsi"/>
          <w:lang w:val="de-DE"/>
        </w:rPr>
        <w:t xml:space="preserve">soll die Menschenrechte und Grundfreiheiten von Personen mit Behinderung stärken, schützen und </w:t>
      </w:r>
      <w:r w:rsidR="003E7B97" w:rsidRPr="00261A39">
        <w:rPr>
          <w:rFonts w:asciiTheme="minorHAnsi" w:hAnsiTheme="minorHAnsi" w:cstheme="minorHAnsi"/>
          <w:lang w:val="de-DE"/>
        </w:rPr>
        <w:t>gewährleisten</w:t>
      </w:r>
      <w:r w:rsidRPr="00261A39">
        <w:rPr>
          <w:rFonts w:asciiTheme="minorHAnsi" w:hAnsiTheme="minorHAnsi" w:cstheme="minorHAnsi"/>
          <w:lang w:val="de-DE"/>
        </w:rPr>
        <w:t>. Belgien hat die UN-Konvention im Jahre 2009 ratifiziert. Gemäß Artikel 24 dieser Konvention dürfen behinderte Menschen nicht aufgrund ihrer Behinderung vom allgemeinen Bildungssystem ausgeschlossen werden. Sie müssen ohne je</w:t>
      </w:r>
      <w:r w:rsidR="003E7B97" w:rsidRPr="00261A39">
        <w:rPr>
          <w:rFonts w:asciiTheme="minorHAnsi" w:hAnsiTheme="minorHAnsi" w:cstheme="minorHAnsi"/>
          <w:lang w:val="de-DE"/>
        </w:rPr>
        <w:t>gliche</w:t>
      </w:r>
      <w:r w:rsidRPr="00261A39">
        <w:rPr>
          <w:rFonts w:asciiTheme="minorHAnsi" w:hAnsiTheme="minorHAnsi" w:cstheme="minorHAnsi"/>
          <w:lang w:val="de-DE"/>
        </w:rPr>
        <w:t xml:space="preserve"> Diskriminierung Zugang zu inklusiver Bildung und Weiterbildung haben. Je nach Bedarf der betreffenden Person müssen angemessene Vorkehrungen geschaffen werden.</w:t>
      </w:r>
    </w:p>
    <w:p w:rsidR="009D1AD1" w:rsidRPr="00261A39" w:rsidRDefault="009D1AD1" w:rsidP="00B917AC">
      <w:pPr>
        <w:pStyle w:val="Normaalweb"/>
        <w:spacing w:before="240" w:beforeAutospacing="0" w:after="120" w:afterAutospacing="0" w:line="276" w:lineRule="auto"/>
        <w:jc w:val="both"/>
        <w:rPr>
          <w:rStyle w:val="Zwaar"/>
          <w:rFonts w:asciiTheme="minorHAnsi" w:hAnsiTheme="minorHAnsi" w:cstheme="minorHAnsi"/>
          <w:b w:val="0"/>
          <w:lang w:val="de-DE"/>
        </w:rPr>
      </w:pPr>
      <w:r w:rsidRPr="00261A39">
        <w:rPr>
          <w:rFonts w:asciiTheme="minorHAnsi" w:hAnsiTheme="minorHAnsi" w:cstheme="minorHAnsi"/>
          <w:b/>
          <w:lang w:val="de-DE"/>
        </w:rPr>
        <w:t>Das Protokoll zum Konzept der angemessenen Vorkehrung wurde am 19. Juli 2007 zwischen Föderalstaat, Flämischer Gemeinschaft, Französischer Gemeinschaft, Deutschsprachiger Gemeinschaft, Wallonischer Region, Region Brüssel Hauptstadt, Gemeinsamer Gemeinschaftskommission und Französischer Gemeinschaftskommission zugunsten der Personen mit Behinderung geschlossen.</w:t>
      </w:r>
      <w:r w:rsidRPr="00261A39">
        <w:rPr>
          <w:rStyle w:val="Zwaar"/>
          <w:rFonts w:asciiTheme="minorHAnsi" w:hAnsiTheme="minorHAnsi" w:cstheme="minorHAnsi"/>
          <w:lang w:val="de-DE"/>
        </w:rPr>
        <w:t xml:space="preserve"> </w:t>
      </w:r>
      <w:r w:rsidRPr="00261A39">
        <w:rPr>
          <w:rStyle w:val="Zwaar"/>
          <w:rFonts w:asciiTheme="minorHAnsi" w:hAnsiTheme="minorHAnsi" w:cstheme="minorHAnsi"/>
          <w:b w:val="0"/>
          <w:lang w:val="de-DE"/>
        </w:rPr>
        <w:t>Es definiert den Begriff der angemessenen Vorkehrung und führt die Kriterien auf, die eine solche Vorkehrung erfüllen muss.</w:t>
      </w:r>
    </w:p>
    <w:p w:rsidR="009D1AD1" w:rsidRPr="00261A39" w:rsidRDefault="009D1AD1" w:rsidP="000F5D13">
      <w:pPr>
        <w:spacing w:before="240" w:after="120" w:line="276" w:lineRule="auto"/>
        <w:jc w:val="both"/>
        <w:rPr>
          <w:rFonts w:asciiTheme="minorHAnsi" w:hAnsiTheme="minorHAnsi" w:cstheme="minorHAnsi"/>
          <w:lang w:val="de-DE"/>
        </w:rPr>
      </w:pPr>
      <w:r w:rsidRPr="00261A39">
        <w:rPr>
          <w:rFonts w:asciiTheme="minorHAnsi" w:hAnsiTheme="minorHAnsi" w:cstheme="minorHAnsi"/>
          <w:b/>
          <w:lang w:val="de-DE"/>
        </w:rPr>
        <w:lastRenderedPageBreak/>
        <w:t xml:space="preserve">Das Dekret vom 19. März 2012 zur Bekämpfung bestimmter Formen von Diskriminierung </w:t>
      </w:r>
      <w:r w:rsidRPr="00261A39">
        <w:rPr>
          <w:rFonts w:asciiTheme="minorHAnsi" w:hAnsiTheme="minorHAnsi" w:cstheme="minorHAnsi"/>
          <w:lang w:val="de-DE"/>
        </w:rPr>
        <w:t>schützt eine Reihe persönlicher Merkmale - darunter auch Behinderung - vor Diskriminierung in diversen Bereichen, wie dem Bildungswesen. Das Dekret unterscheidet zwischen mehreren Formen von Diskriminierung, zu denen auch die Verweigerung angemessener Vorkehrungen für eine Person mit Behinderung zählt.</w:t>
      </w:r>
    </w:p>
    <w:p w:rsidR="009D1AD1" w:rsidRPr="00261A39" w:rsidRDefault="009D1AD1" w:rsidP="000F5D13">
      <w:pPr>
        <w:spacing w:before="240" w:after="120" w:line="276" w:lineRule="auto"/>
        <w:jc w:val="both"/>
        <w:rPr>
          <w:rFonts w:asciiTheme="minorHAnsi" w:hAnsiTheme="minorHAnsi" w:cstheme="minorHAnsi"/>
          <w:lang w:val="de-DE"/>
        </w:rPr>
      </w:pPr>
      <w:r w:rsidRPr="00261A39">
        <w:rPr>
          <w:rFonts w:asciiTheme="minorHAnsi" w:hAnsiTheme="minorHAnsi" w:cstheme="minorHAnsi"/>
          <w:b/>
          <w:lang w:val="de-DE"/>
        </w:rPr>
        <w:t xml:space="preserve">Das Dekret vom 11. Mai 2009 über das Zentrum für Förderpädagogik </w:t>
      </w:r>
      <w:r w:rsidRPr="00261A39">
        <w:rPr>
          <w:rFonts w:asciiTheme="minorHAnsi" w:hAnsiTheme="minorHAnsi" w:cstheme="minorHAnsi"/>
          <w:lang w:val="de-DE"/>
        </w:rPr>
        <w:t>organisiert die Unterstützung für Schüler mit Behinderung im Regel- und Förderunterricht.</w:t>
      </w:r>
    </w:p>
    <w:p w:rsidR="009D1AD1" w:rsidRPr="00261A39" w:rsidRDefault="009D1AD1" w:rsidP="00C644D3">
      <w:pPr>
        <w:spacing w:after="120"/>
        <w:jc w:val="both"/>
        <w:rPr>
          <w:rFonts w:asciiTheme="minorHAnsi" w:hAnsiTheme="minorHAnsi" w:cstheme="minorHAnsi"/>
          <w:lang w:val="de-DE"/>
        </w:rPr>
      </w:pPr>
      <w:r w:rsidRPr="00261A39">
        <w:rPr>
          <w:rFonts w:asciiTheme="minorHAnsi" w:hAnsiTheme="minorHAnsi" w:cstheme="minorHAnsi"/>
          <w:lang w:val="de-DE"/>
        </w:rPr>
        <w:t xml:space="preserve">Die Rechtstexte, die in der Flämischen </w:t>
      </w:r>
      <w:r w:rsidR="00F63C29" w:rsidRPr="00261A39">
        <w:rPr>
          <w:rFonts w:asciiTheme="minorHAnsi" w:hAnsiTheme="minorHAnsi" w:cstheme="minorHAnsi"/>
          <w:lang w:val="de-DE"/>
        </w:rPr>
        <w:t xml:space="preserve">und Französischen </w:t>
      </w:r>
      <w:r w:rsidRPr="00261A39">
        <w:rPr>
          <w:rFonts w:asciiTheme="minorHAnsi" w:hAnsiTheme="minorHAnsi" w:cstheme="minorHAnsi"/>
          <w:lang w:val="de-DE"/>
        </w:rPr>
        <w:t xml:space="preserve">Gemeinschaft gelten, sind in der niederländischen </w:t>
      </w:r>
      <w:r w:rsidR="00F63C29" w:rsidRPr="00261A39">
        <w:rPr>
          <w:rFonts w:asciiTheme="minorHAnsi" w:hAnsiTheme="minorHAnsi" w:cstheme="minorHAnsi"/>
          <w:lang w:val="de-DE"/>
        </w:rPr>
        <w:t xml:space="preserve">und französischen </w:t>
      </w:r>
      <w:r w:rsidRPr="00261A39">
        <w:rPr>
          <w:rFonts w:asciiTheme="minorHAnsi" w:hAnsiTheme="minorHAnsi" w:cstheme="minorHAnsi"/>
          <w:lang w:val="de-DE"/>
        </w:rPr>
        <w:t>Fassung dieser Informationsschrift aufgeführt.</w:t>
      </w:r>
    </w:p>
    <w:p w:rsidR="009D1AD1" w:rsidRPr="00261A39" w:rsidRDefault="009D1AD1" w:rsidP="00CC10F3">
      <w:pPr>
        <w:pStyle w:val="Kop1"/>
        <w:rPr>
          <w:rFonts w:asciiTheme="minorHAnsi" w:hAnsiTheme="minorHAnsi" w:cstheme="minorHAnsi"/>
          <w:sz w:val="24"/>
          <w:szCs w:val="24"/>
          <w:lang w:val="de-DE"/>
        </w:rPr>
      </w:pPr>
      <w:bookmarkStart w:id="58" w:name="_Toc358984956"/>
      <w:r w:rsidRPr="00261A39">
        <w:rPr>
          <w:rFonts w:asciiTheme="minorHAnsi" w:hAnsiTheme="minorHAnsi" w:cstheme="minorHAnsi"/>
          <w:sz w:val="24"/>
          <w:szCs w:val="24"/>
          <w:lang w:val="de-DE"/>
        </w:rPr>
        <w:t>Kontaktangaben</w:t>
      </w:r>
      <w:bookmarkEnd w:id="58"/>
    </w:p>
    <w:p w:rsidR="003E7B97" w:rsidRPr="00261A39" w:rsidRDefault="003E7B97" w:rsidP="003E7B97">
      <w:pPr>
        <w:spacing w:line="276" w:lineRule="auto"/>
        <w:rPr>
          <w:rFonts w:asciiTheme="minorHAnsi" w:hAnsiTheme="minorHAnsi" w:cstheme="minorHAnsi"/>
          <w:b/>
          <w:lang w:val="de-DE"/>
        </w:rPr>
      </w:pPr>
      <w:r w:rsidRPr="00261A39">
        <w:rPr>
          <w:rFonts w:asciiTheme="minorHAnsi" w:hAnsiTheme="minorHAnsi" w:cstheme="minorHAnsi"/>
          <w:b/>
          <w:lang w:val="de-DE"/>
        </w:rPr>
        <w:t>Dienststelle für Personen mit Behinderung</w:t>
      </w:r>
    </w:p>
    <w:p w:rsidR="003E7B97" w:rsidRPr="00261A39" w:rsidRDefault="003E7B97" w:rsidP="003E7B97">
      <w:pPr>
        <w:spacing w:line="276" w:lineRule="auto"/>
        <w:rPr>
          <w:rFonts w:asciiTheme="minorHAnsi" w:hAnsiTheme="minorHAnsi" w:cstheme="minorHAnsi"/>
          <w:lang w:val="de-DE"/>
        </w:rPr>
      </w:pPr>
      <w:r w:rsidRPr="00261A39">
        <w:rPr>
          <w:rFonts w:asciiTheme="minorHAnsi" w:hAnsiTheme="minorHAnsi" w:cstheme="minorHAnsi"/>
          <w:lang w:val="de-DE"/>
        </w:rPr>
        <w:t>T 080 22 91 11</w:t>
      </w:r>
    </w:p>
    <w:p w:rsidR="003E7B97" w:rsidRPr="00261A39" w:rsidRDefault="003E7B97" w:rsidP="003E7B97">
      <w:pPr>
        <w:spacing w:line="276" w:lineRule="auto"/>
        <w:rPr>
          <w:rFonts w:asciiTheme="minorHAnsi" w:hAnsiTheme="minorHAnsi" w:cstheme="minorHAnsi"/>
          <w:lang w:val="de-DE"/>
        </w:rPr>
      </w:pPr>
      <w:r w:rsidRPr="00261A39">
        <w:rPr>
          <w:rFonts w:asciiTheme="minorHAnsi" w:hAnsiTheme="minorHAnsi" w:cstheme="minorHAnsi"/>
          <w:lang w:val="de-DE"/>
        </w:rPr>
        <w:t>F 080 22 90 98</w:t>
      </w:r>
    </w:p>
    <w:p w:rsidR="003E7B97" w:rsidRPr="00261A39" w:rsidRDefault="00DE57A3" w:rsidP="003E7B97">
      <w:pPr>
        <w:spacing w:line="276" w:lineRule="auto"/>
        <w:rPr>
          <w:rFonts w:asciiTheme="minorHAnsi" w:hAnsiTheme="minorHAnsi" w:cstheme="minorHAnsi"/>
          <w:b/>
          <w:bCs/>
          <w:lang w:val="de-DE"/>
        </w:rPr>
      </w:pPr>
      <w:hyperlink r:id="rId9" w:history="1">
        <w:r w:rsidR="003E7B97" w:rsidRPr="00261A39">
          <w:rPr>
            <w:rStyle w:val="Hyperlink"/>
            <w:rFonts w:asciiTheme="minorHAnsi" w:hAnsiTheme="minorHAnsi" w:cstheme="minorHAnsi"/>
            <w:bCs/>
            <w:color w:val="auto"/>
            <w:lang w:val="de-DE"/>
          </w:rPr>
          <w:t>www.dpb.be</w:t>
        </w:r>
      </w:hyperlink>
    </w:p>
    <w:p w:rsidR="003E7B97" w:rsidRPr="00261A39" w:rsidRDefault="00DE57A3" w:rsidP="003E7B97">
      <w:pPr>
        <w:spacing w:line="276" w:lineRule="auto"/>
        <w:rPr>
          <w:rFonts w:asciiTheme="minorHAnsi" w:hAnsiTheme="minorHAnsi" w:cstheme="minorHAnsi"/>
          <w:bCs/>
          <w:lang w:val="de-DE"/>
        </w:rPr>
      </w:pPr>
      <w:hyperlink r:id="rId10" w:history="1">
        <w:r w:rsidR="003E7B97" w:rsidRPr="00261A39">
          <w:rPr>
            <w:rStyle w:val="Hyperlink"/>
            <w:rFonts w:asciiTheme="minorHAnsi" w:hAnsiTheme="minorHAnsi" w:cstheme="minorHAnsi"/>
            <w:bCs/>
            <w:color w:val="auto"/>
            <w:lang w:val="de-DE"/>
          </w:rPr>
          <w:t>info@dpb.be</w:t>
        </w:r>
      </w:hyperlink>
    </w:p>
    <w:p w:rsidR="003E7B97" w:rsidRPr="00261A39" w:rsidRDefault="003E7B97" w:rsidP="003E7B97">
      <w:pPr>
        <w:autoSpaceDE w:val="0"/>
        <w:autoSpaceDN w:val="0"/>
        <w:adjustRightInd w:val="0"/>
        <w:rPr>
          <w:rFonts w:asciiTheme="minorHAnsi" w:hAnsiTheme="minorHAnsi" w:cstheme="minorHAnsi"/>
          <w:b/>
          <w:bCs/>
          <w:lang w:val="de-DE" w:eastAsia="fr-FR"/>
        </w:rPr>
      </w:pPr>
    </w:p>
    <w:p w:rsidR="003E7B97" w:rsidRPr="00261A39" w:rsidRDefault="003E7B97" w:rsidP="003E7B97">
      <w:pPr>
        <w:autoSpaceDE w:val="0"/>
        <w:autoSpaceDN w:val="0"/>
        <w:adjustRightInd w:val="0"/>
        <w:rPr>
          <w:rFonts w:asciiTheme="minorHAnsi" w:hAnsiTheme="minorHAnsi" w:cstheme="minorHAnsi"/>
          <w:b/>
          <w:bCs/>
          <w:lang w:val="de-DE" w:eastAsia="fr-FR"/>
        </w:rPr>
      </w:pPr>
      <w:r w:rsidRPr="00261A39">
        <w:rPr>
          <w:rFonts w:asciiTheme="minorHAnsi" w:hAnsiTheme="minorHAnsi" w:cstheme="minorHAnsi"/>
          <w:b/>
          <w:bCs/>
          <w:lang w:val="de-DE" w:eastAsia="fr-FR"/>
        </w:rPr>
        <w:t>Zentrum für Förderpädagogik (ZFP)</w:t>
      </w:r>
    </w:p>
    <w:p w:rsidR="003E7B97" w:rsidRPr="00261A39" w:rsidRDefault="003E7B97" w:rsidP="003E7B97">
      <w:pPr>
        <w:autoSpaceDE w:val="0"/>
        <w:autoSpaceDN w:val="0"/>
        <w:adjustRightInd w:val="0"/>
        <w:rPr>
          <w:rFonts w:asciiTheme="minorHAnsi" w:hAnsiTheme="minorHAnsi" w:cstheme="minorHAnsi"/>
          <w:lang w:val="de-DE" w:eastAsia="fr-FR"/>
        </w:rPr>
      </w:pPr>
      <w:r w:rsidRPr="00261A39">
        <w:rPr>
          <w:rFonts w:asciiTheme="minorHAnsi" w:hAnsiTheme="minorHAnsi" w:cstheme="minorHAnsi"/>
          <w:lang w:val="de-DE" w:eastAsia="fr-FR"/>
        </w:rPr>
        <w:t>T 087 32 93 30</w:t>
      </w:r>
    </w:p>
    <w:p w:rsidR="003E7B97" w:rsidRPr="00261A39" w:rsidRDefault="00DE57A3" w:rsidP="003E7B97">
      <w:pPr>
        <w:autoSpaceDE w:val="0"/>
        <w:autoSpaceDN w:val="0"/>
        <w:adjustRightInd w:val="0"/>
        <w:rPr>
          <w:rFonts w:asciiTheme="minorHAnsi" w:hAnsiTheme="minorHAnsi" w:cstheme="minorHAnsi"/>
          <w:lang w:val="de-DE" w:eastAsia="fr-FR"/>
        </w:rPr>
      </w:pPr>
      <w:hyperlink r:id="rId11" w:history="1">
        <w:r w:rsidR="003E7B97" w:rsidRPr="00261A39">
          <w:rPr>
            <w:rStyle w:val="Hyperlink"/>
            <w:rFonts w:asciiTheme="minorHAnsi" w:hAnsiTheme="minorHAnsi" w:cstheme="minorHAnsi"/>
            <w:color w:val="auto"/>
            <w:lang w:val="de-DE" w:eastAsia="fr-FR"/>
          </w:rPr>
          <w:t>www.zfp.be</w:t>
        </w:r>
      </w:hyperlink>
    </w:p>
    <w:p w:rsidR="003E7B97" w:rsidRPr="00261A39" w:rsidRDefault="00DE57A3" w:rsidP="003E7B97">
      <w:pPr>
        <w:jc w:val="both"/>
        <w:rPr>
          <w:rFonts w:asciiTheme="minorHAnsi" w:hAnsiTheme="minorHAnsi" w:cstheme="minorHAnsi"/>
          <w:lang w:val="de-DE" w:eastAsia="fr-FR"/>
        </w:rPr>
      </w:pPr>
      <w:hyperlink r:id="rId12" w:history="1">
        <w:r w:rsidR="003E7B97" w:rsidRPr="00261A39">
          <w:rPr>
            <w:rStyle w:val="Hyperlink"/>
            <w:rFonts w:asciiTheme="minorHAnsi" w:hAnsiTheme="minorHAnsi" w:cstheme="minorHAnsi"/>
            <w:color w:val="auto"/>
            <w:lang w:val="de-DE" w:eastAsia="fr-FR"/>
          </w:rPr>
          <w:t>info@zfp.be</w:t>
        </w:r>
      </w:hyperlink>
    </w:p>
    <w:p w:rsidR="003E7B97" w:rsidRPr="00261A39" w:rsidRDefault="003E7B97" w:rsidP="00C8609C">
      <w:pPr>
        <w:autoSpaceDE w:val="0"/>
        <w:autoSpaceDN w:val="0"/>
        <w:adjustRightInd w:val="0"/>
        <w:rPr>
          <w:rFonts w:asciiTheme="minorHAnsi" w:hAnsiTheme="minorHAnsi" w:cstheme="minorHAnsi"/>
          <w:b/>
          <w:bCs/>
          <w:lang w:val="de-DE" w:eastAsia="fr-FR"/>
        </w:rPr>
      </w:pPr>
    </w:p>
    <w:p w:rsidR="00C8609C" w:rsidRPr="00261A39" w:rsidRDefault="00C8609C" w:rsidP="00C8609C">
      <w:pPr>
        <w:autoSpaceDE w:val="0"/>
        <w:autoSpaceDN w:val="0"/>
        <w:adjustRightInd w:val="0"/>
        <w:rPr>
          <w:rFonts w:asciiTheme="minorHAnsi" w:hAnsiTheme="minorHAnsi" w:cstheme="minorHAnsi"/>
          <w:b/>
          <w:bCs/>
          <w:lang w:val="de-DE" w:eastAsia="fr-FR"/>
        </w:rPr>
      </w:pPr>
      <w:r w:rsidRPr="00261A39">
        <w:rPr>
          <w:rFonts w:asciiTheme="minorHAnsi" w:hAnsiTheme="minorHAnsi" w:cstheme="minorHAnsi"/>
          <w:b/>
          <w:bCs/>
          <w:lang w:val="de-DE" w:eastAsia="fr-FR"/>
        </w:rPr>
        <w:t>Ministerium der DG</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Gospertstraße 1</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4700 Eupen</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Belgien</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T 087 59 63 00</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F 087 55 28 91</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www.dglive.be</w:t>
      </w:r>
    </w:p>
    <w:p w:rsidR="00C8609C" w:rsidRPr="00261A39" w:rsidRDefault="00C8609C" w:rsidP="00C8609C">
      <w:pPr>
        <w:autoSpaceDE w:val="0"/>
        <w:autoSpaceDN w:val="0"/>
        <w:adjustRightInd w:val="0"/>
        <w:rPr>
          <w:rFonts w:asciiTheme="minorHAnsi" w:hAnsiTheme="minorHAnsi" w:cstheme="minorHAnsi"/>
          <w:bCs/>
          <w:lang w:val="de-DE" w:eastAsia="fr-FR"/>
        </w:rPr>
      </w:pPr>
      <w:r w:rsidRPr="00261A39">
        <w:rPr>
          <w:rFonts w:asciiTheme="minorHAnsi" w:hAnsiTheme="minorHAnsi" w:cstheme="minorHAnsi"/>
          <w:bCs/>
          <w:lang w:val="de-DE" w:eastAsia="fr-FR"/>
        </w:rPr>
        <w:t>ministerium@dgov.be</w:t>
      </w:r>
    </w:p>
    <w:p w:rsidR="009D1AD1" w:rsidRPr="00261A39" w:rsidRDefault="009D1AD1" w:rsidP="0074257D">
      <w:pPr>
        <w:spacing w:line="276" w:lineRule="auto"/>
        <w:rPr>
          <w:rStyle w:val="Hyperlink"/>
          <w:rFonts w:asciiTheme="minorHAnsi" w:hAnsiTheme="minorHAnsi" w:cstheme="minorHAnsi"/>
          <w:bCs/>
          <w:color w:val="auto"/>
          <w:lang w:val="de-DE"/>
        </w:rPr>
      </w:pPr>
    </w:p>
    <w:p w:rsidR="009D1AD1" w:rsidRPr="00261A39" w:rsidRDefault="009D1AD1" w:rsidP="00C644D3">
      <w:pPr>
        <w:spacing w:line="276" w:lineRule="auto"/>
        <w:jc w:val="both"/>
        <w:rPr>
          <w:rStyle w:val="Hyperlink"/>
          <w:rFonts w:asciiTheme="minorHAnsi" w:hAnsiTheme="minorHAnsi" w:cstheme="minorHAnsi"/>
          <w:bCs/>
          <w:color w:val="auto"/>
          <w:lang w:val="de-DE"/>
        </w:rPr>
      </w:pPr>
      <w:r w:rsidRPr="00261A39">
        <w:rPr>
          <w:rStyle w:val="Hyperlink"/>
          <w:rFonts w:asciiTheme="minorHAnsi" w:hAnsiTheme="minorHAnsi" w:cstheme="minorHAnsi"/>
          <w:bCs/>
          <w:color w:val="auto"/>
          <w:u w:val="none"/>
          <w:lang w:val="de-DE"/>
        </w:rPr>
        <w:t>Die Kontaktangaben der Einrichtungen und Vereinigungen für die Flämische</w:t>
      </w:r>
      <w:r w:rsidR="006B36BF" w:rsidRPr="00261A39">
        <w:rPr>
          <w:rStyle w:val="Hyperlink"/>
          <w:rFonts w:asciiTheme="minorHAnsi" w:hAnsiTheme="minorHAnsi" w:cstheme="minorHAnsi"/>
          <w:bCs/>
          <w:color w:val="auto"/>
          <w:u w:val="none"/>
          <w:lang w:val="de-DE"/>
        </w:rPr>
        <w:t xml:space="preserve"> und Französischen </w:t>
      </w:r>
      <w:r w:rsidRPr="00261A39">
        <w:rPr>
          <w:rStyle w:val="Hyperlink"/>
          <w:rFonts w:asciiTheme="minorHAnsi" w:hAnsiTheme="minorHAnsi" w:cstheme="minorHAnsi"/>
          <w:bCs/>
          <w:color w:val="auto"/>
          <w:u w:val="none"/>
          <w:lang w:val="de-DE"/>
        </w:rPr>
        <w:t xml:space="preserve"> Gemeinsc</w:t>
      </w:r>
      <w:r w:rsidR="006B36BF" w:rsidRPr="00261A39">
        <w:rPr>
          <w:rStyle w:val="Hyperlink"/>
          <w:rFonts w:asciiTheme="minorHAnsi" w:hAnsiTheme="minorHAnsi" w:cstheme="minorHAnsi"/>
          <w:bCs/>
          <w:color w:val="auto"/>
          <w:u w:val="none"/>
          <w:lang w:val="de-DE"/>
        </w:rPr>
        <w:t>haft sind in der niederländische</w:t>
      </w:r>
      <w:r w:rsidR="004D2E84">
        <w:rPr>
          <w:rStyle w:val="Hyperlink"/>
          <w:rFonts w:asciiTheme="minorHAnsi" w:hAnsiTheme="minorHAnsi" w:cstheme="minorHAnsi"/>
          <w:bCs/>
          <w:color w:val="auto"/>
          <w:u w:val="none"/>
          <w:lang w:val="de-DE"/>
        </w:rPr>
        <w:t>n</w:t>
      </w:r>
      <w:r w:rsidRPr="00261A39">
        <w:rPr>
          <w:rStyle w:val="Hyperlink"/>
          <w:rFonts w:asciiTheme="minorHAnsi" w:hAnsiTheme="minorHAnsi" w:cstheme="minorHAnsi"/>
          <w:bCs/>
          <w:color w:val="auto"/>
          <w:u w:val="none"/>
          <w:lang w:val="de-DE"/>
        </w:rPr>
        <w:t xml:space="preserve"> </w:t>
      </w:r>
      <w:r w:rsidR="006B36BF" w:rsidRPr="00261A39">
        <w:rPr>
          <w:rStyle w:val="Hyperlink"/>
          <w:rFonts w:asciiTheme="minorHAnsi" w:hAnsiTheme="minorHAnsi" w:cstheme="minorHAnsi"/>
          <w:bCs/>
          <w:color w:val="auto"/>
          <w:u w:val="none"/>
          <w:lang w:val="de-DE"/>
        </w:rPr>
        <w:t>und französische</w:t>
      </w:r>
      <w:r w:rsidR="004D2E84">
        <w:rPr>
          <w:rStyle w:val="Hyperlink"/>
          <w:rFonts w:asciiTheme="minorHAnsi" w:hAnsiTheme="minorHAnsi" w:cstheme="minorHAnsi"/>
          <w:bCs/>
          <w:color w:val="auto"/>
          <w:u w:val="none"/>
          <w:lang w:val="de-DE"/>
        </w:rPr>
        <w:t>n</w:t>
      </w:r>
      <w:r w:rsidR="006B36BF" w:rsidRPr="00261A39">
        <w:rPr>
          <w:rStyle w:val="Hyperlink"/>
          <w:rFonts w:asciiTheme="minorHAnsi" w:hAnsiTheme="minorHAnsi" w:cstheme="minorHAnsi"/>
          <w:bCs/>
          <w:color w:val="auto"/>
          <w:u w:val="none"/>
          <w:lang w:val="de-DE"/>
        </w:rPr>
        <w:t xml:space="preserve"> </w:t>
      </w:r>
      <w:r w:rsidRPr="00261A39">
        <w:rPr>
          <w:rStyle w:val="Hyperlink"/>
          <w:rFonts w:asciiTheme="minorHAnsi" w:hAnsiTheme="minorHAnsi" w:cstheme="minorHAnsi"/>
          <w:bCs/>
          <w:color w:val="auto"/>
          <w:u w:val="none"/>
          <w:lang w:val="de-DE"/>
        </w:rPr>
        <w:t>Fassung dieser Informationsschrift aufgeführt.</w:t>
      </w:r>
    </w:p>
    <w:p w:rsidR="009D1AD1" w:rsidRPr="00261A39" w:rsidRDefault="009D1AD1" w:rsidP="00D6355C">
      <w:pPr>
        <w:pStyle w:val="Kop1"/>
        <w:rPr>
          <w:rFonts w:asciiTheme="minorHAnsi" w:hAnsiTheme="minorHAnsi" w:cstheme="minorHAnsi"/>
          <w:sz w:val="24"/>
          <w:szCs w:val="24"/>
          <w:lang w:val="de-DE"/>
        </w:rPr>
      </w:pPr>
      <w:bookmarkStart w:id="59" w:name="_Toc358984957"/>
      <w:r w:rsidRPr="00261A39">
        <w:rPr>
          <w:rFonts w:asciiTheme="minorHAnsi" w:hAnsiTheme="minorHAnsi" w:cstheme="minorHAnsi"/>
          <w:sz w:val="24"/>
          <w:szCs w:val="24"/>
          <w:lang w:val="de-DE"/>
        </w:rPr>
        <w:t>Weitere Informationen</w:t>
      </w:r>
      <w:bookmarkEnd w:id="59"/>
    </w:p>
    <w:p w:rsidR="009D1AD1" w:rsidRPr="00261A39" w:rsidRDefault="009D1AD1" w:rsidP="00BD3C63">
      <w:pPr>
        <w:pStyle w:val="Normaalweb"/>
        <w:spacing w:before="0" w:beforeAutospacing="0" w:after="0" w:afterAutospacing="0"/>
        <w:rPr>
          <w:rFonts w:asciiTheme="minorHAnsi" w:hAnsiTheme="minorHAnsi" w:cstheme="minorHAnsi"/>
          <w:b/>
          <w:bCs/>
          <w:lang w:val="de-DE"/>
        </w:rPr>
      </w:pPr>
      <w:r w:rsidRPr="00261A39">
        <w:rPr>
          <w:rFonts w:asciiTheme="minorHAnsi" w:hAnsiTheme="minorHAnsi" w:cstheme="minorHAnsi"/>
          <w:b/>
          <w:bCs/>
          <w:lang w:val="de-DE"/>
        </w:rPr>
        <w:t>Integrative Förderung in Regelschulen</w:t>
      </w:r>
    </w:p>
    <w:p w:rsidR="009D1AD1" w:rsidRPr="00261A39" w:rsidRDefault="009D1AD1" w:rsidP="00BD3C63">
      <w:pPr>
        <w:pStyle w:val="Normaalweb"/>
        <w:spacing w:before="0" w:beforeAutospacing="0" w:after="0" w:afterAutospacing="0"/>
        <w:rPr>
          <w:rFonts w:asciiTheme="minorHAnsi" w:hAnsiTheme="minorHAnsi" w:cstheme="minorHAnsi"/>
          <w:bCs/>
          <w:lang w:val="de-DE"/>
        </w:rPr>
      </w:pPr>
      <w:r w:rsidRPr="00261A39">
        <w:rPr>
          <w:rFonts w:asciiTheme="minorHAnsi" w:hAnsiTheme="minorHAnsi" w:cstheme="minorHAnsi"/>
          <w:bCs/>
          <w:lang w:val="de-DE"/>
        </w:rPr>
        <w:lastRenderedPageBreak/>
        <w:t>Zentrum für Förderpädagogik</w:t>
      </w:r>
    </w:p>
    <w:p w:rsidR="009D1AD1" w:rsidRPr="00261A39" w:rsidRDefault="00DE57A3" w:rsidP="006B36BF">
      <w:pPr>
        <w:spacing w:after="120" w:line="276" w:lineRule="auto"/>
        <w:jc w:val="both"/>
        <w:rPr>
          <w:rFonts w:asciiTheme="minorHAnsi" w:hAnsiTheme="minorHAnsi" w:cstheme="minorHAnsi"/>
          <w:lang w:val="de-DE"/>
        </w:rPr>
      </w:pPr>
      <w:hyperlink r:id="rId13" w:history="1">
        <w:r w:rsidR="009D1AD1" w:rsidRPr="00261A39">
          <w:rPr>
            <w:rStyle w:val="Hyperlink"/>
            <w:rFonts w:asciiTheme="minorHAnsi" w:hAnsiTheme="minorHAnsi" w:cstheme="minorHAnsi"/>
            <w:color w:val="auto"/>
            <w:lang w:val="de-DE" w:eastAsia="fr-FR"/>
          </w:rPr>
          <w:t>www.zfp.be</w:t>
        </w:r>
      </w:hyperlink>
      <w:r w:rsidR="009D1AD1" w:rsidRPr="00261A39">
        <w:rPr>
          <w:rFonts w:asciiTheme="minorHAnsi" w:hAnsiTheme="minorHAnsi" w:cstheme="minorHAnsi"/>
          <w:lang w:val="de-DE"/>
        </w:rPr>
        <w:t xml:space="preserve"> </w:t>
      </w:r>
    </w:p>
    <w:sectPr w:rsidR="009D1AD1" w:rsidRPr="00261A39" w:rsidSect="004C6925">
      <w:headerReference w:type="defaul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12" w:rsidRDefault="00772512" w:rsidP="00BC5A24">
      <w:r>
        <w:separator/>
      </w:r>
    </w:p>
  </w:endnote>
  <w:endnote w:type="continuationSeparator" w:id="0">
    <w:p w:rsidR="00772512" w:rsidRDefault="00772512" w:rsidP="00BC5A24">
      <w:r>
        <w:continuationSeparator/>
      </w:r>
    </w:p>
  </w:endnote>
  <w:endnote w:type="continuationNotice" w:id="1">
    <w:p w:rsidR="00772512" w:rsidRDefault="00772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12" w:rsidRDefault="00772512" w:rsidP="00BC5A24">
      <w:r>
        <w:separator/>
      </w:r>
    </w:p>
  </w:footnote>
  <w:footnote w:type="continuationSeparator" w:id="0">
    <w:p w:rsidR="00772512" w:rsidRDefault="00772512" w:rsidP="00BC5A24">
      <w:r>
        <w:continuationSeparator/>
      </w:r>
    </w:p>
  </w:footnote>
  <w:footnote w:type="continuationNotice" w:id="1">
    <w:p w:rsidR="00772512" w:rsidRDefault="007725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2" w:rsidRPr="006F1340" w:rsidRDefault="00772512" w:rsidP="006F1340">
    <w:pPr>
      <w:pStyle w:val="Koptekst"/>
      <w:jc w:val="right"/>
      <w:rPr>
        <w:rFonts w:ascii="Calibri" w:hAnsi="Calibri"/>
        <w:sz w:val="18"/>
        <w:szCs w:val="18"/>
      </w:rPr>
    </w:pPr>
    <w:r w:rsidRPr="006F1340">
      <w:rPr>
        <w:rFonts w:ascii="Calibri" w:hAnsi="Calibri"/>
        <w:sz w:val="18"/>
        <w:szCs w:val="18"/>
      </w:rPr>
      <w:fldChar w:fldCharType="begin"/>
    </w:r>
    <w:r w:rsidRPr="006F1340">
      <w:rPr>
        <w:rFonts w:ascii="Calibri" w:hAnsi="Calibri"/>
        <w:sz w:val="18"/>
        <w:szCs w:val="18"/>
      </w:rPr>
      <w:instrText>PAGE   \* MERGEFORMAT</w:instrText>
    </w:r>
    <w:r w:rsidRPr="006F1340">
      <w:rPr>
        <w:rFonts w:ascii="Calibri" w:hAnsi="Calibri"/>
        <w:sz w:val="18"/>
        <w:szCs w:val="18"/>
      </w:rPr>
      <w:fldChar w:fldCharType="separate"/>
    </w:r>
    <w:r w:rsidR="00DE57A3" w:rsidRPr="00DE57A3">
      <w:rPr>
        <w:rFonts w:ascii="Calibri" w:hAnsi="Calibri"/>
        <w:noProof/>
        <w:sz w:val="18"/>
        <w:szCs w:val="18"/>
        <w:lang w:val="nl-NL"/>
      </w:rPr>
      <w:t>2</w:t>
    </w:r>
    <w:r w:rsidRPr="006F1340">
      <w:rPr>
        <w:rFonts w:ascii="Calibri" w:hAnsi="Calibr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C90"/>
    <w:multiLevelType w:val="hybridMultilevel"/>
    <w:tmpl w:val="0E46192C"/>
    <w:lvl w:ilvl="0" w:tplc="BF246674">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BB4C8F"/>
    <w:multiLevelType w:val="multilevel"/>
    <w:tmpl w:val="8A9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67922"/>
    <w:multiLevelType w:val="hybridMultilevel"/>
    <w:tmpl w:val="BF5E12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7B24347"/>
    <w:multiLevelType w:val="hybridMultilevel"/>
    <w:tmpl w:val="89D8B75E"/>
    <w:lvl w:ilvl="0" w:tplc="08130003">
      <w:start w:val="1"/>
      <w:numFmt w:val="bullet"/>
      <w:lvlText w:val="o"/>
      <w:lvlJc w:val="left"/>
      <w:pPr>
        <w:ind w:left="2160" w:hanging="360"/>
      </w:pPr>
      <w:rPr>
        <w:rFonts w:ascii="Courier New" w:hAnsi="Courier New" w:hint="default"/>
      </w:rPr>
    </w:lvl>
    <w:lvl w:ilvl="1" w:tplc="08130003" w:tentative="1">
      <w:start w:val="1"/>
      <w:numFmt w:val="bullet"/>
      <w:lvlText w:val="o"/>
      <w:lvlJc w:val="left"/>
      <w:pPr>
        <w:ind w:left="2880" w:hanging="360"/>
      </w:pPr>
      <w:rPr>
        <w:rFonts w:ascii="Courier New" w:hAnsi="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nsid w:val="1AFC6878"/>
    <w:multiLevelType w:val="hybridMultilevel"/>
    <w:tmpl w:val="13A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4672C"/>
    <w:multiLevelType w:val="hybridMultilevel"/>
    <w:tmpl w:val="A8FC7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9C3911"/>
    <w:multiLevelType w:val="multilevel"/>
    <w:tmpl w:val="E6E22A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5D33EA2"/>
    <w:multiLevelType w:val="hybridMultilevel"/>
    <w:tmpl w:val="1A0E10E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342AD9"/>
    <w:multiLevelType w:val="hybridMultilevel"/>
    <w:tmpl w:val="3168EB6C"/>
    <w:lvl w:ilvl="0" w:tplc="08090001">
      <w:start w:val="1"/>
      <w:numFmt w:val="bullet"/>
      <w:lvlText w:val=""/>
      <w:lvlJc w:val="left"/>
      <w:pPr>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06368A"/>
    <w:multiLevelType w:val="hybridMultilevel"/>
    <w:tmpl w:val="7EBC5234"/>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0">
    <w:nsid w:val="334925D1"/>
    <w:multiLevelType w:val="hybridMultilevel"/>
    <w:tmpl w:val="0E5C47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46B2649"/>
    <w:multiLevelType w:val="hybridMultilevel"/>
    <w:tmpl w:val="0C3A75F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2">
    <w:nsid w:val="34A549B7"/>
    <w:multiLevelType w:val="hybridMultilevel"/>
    <w:tmpl w:val="494C77D2"/>
    <w:lvl w:ilvl="0" w:tplc="EB5A88DE">
      <w:start w:val="1"/>
      <w:numFmt w:val="bullet"/>
      <w:lvlText w:val="-"/>
      <w:lvlJc w:val="left"/>
      <w:pPr>
        <w:ind w:left="720" w:hanging="360"/>
      </w:pPr>
      <w:rPr>
        <w:rFonts w:ascii="Garamond" w:eastAsia="Times New Roman" w:hAnsi="Garamond"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CF1122"/>
    <w:multiLevelType w:val="multilevel"/>
    <w:tmpl w:val="F06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63423"/>
    <w:multiLevelType w:val="hybridMultilevel"/>
    <w:tmpl w:val="A2366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AD35F12"/>
    <w:multiLevelType w:val="hybridMultilevel"/>
    <w:tmpl w:val="7AFA454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3B903941"/>
    <w:multiLevelType w:val="hybridMultilevel"/>
    <w:tmpl w:val="7B0846C8"/>
    <w:lvl w:ilvl="0" w:tplc="EC7AB0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C0B4531"/>
    <w:multiLevelType w:val="hybridMultilevel"/>
    <w:tmpl w:val="1ABAABEA"/>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3DE6746B"/>
    <w:multiLevelType w:val="multilevel"/>
    <w:tmpl w:val="34226804"/>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720" w:hanging="720"/>
      </w:pPr>
      <w:rPr>
        <w:rFonts w:cs="Times New Roman"/>
      </w:rPr>
    </w:lvl>
    <w:lvl w:ilvl="3">
      <w:start w:val="1"/>
      <w:numFmt w:val="decimal"/>
      <w:pStyle w:val="Kop4"/>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19">
    <w:nsid w:val="4C023315"/>
    <w:multiLevelType w:val="hybridMultilevel"/>
    <w:tmpl w:val="E60AD264"/>
    <w:lvl w:ilvl="0" w:tplc="04090003">
      <w:start w:val="1"/>
      <w:numFmt w:val="bullet"/>
      <w:lvlText w:val="o"/>
      <w:lvlJc w:val="left"/>
      <w:pPr>
        <w:ind w:left="1776" w:hanging="360"/>
      </w:pPr>
      <w:rPr>
        <w:rFonts w:ascii="Courier New" w:hAnsi="Courier New" w:hint="default"/>
      </w:rPr>
    </w:lvl>
    <w:lvl w:ilvl="1" w:tplc="080C0003" w:tentative="1">
      <w:start w:val="1"/>
      <w:numFmt w:val="bullet"/>
      <w:lvlText w:val="o"/>
      <w:lvlJc w:val="left"/>
      <w:pPr>
        <w:ind w:left="2496" w:hanging="360"/>
      </w:pPr>
      <w:rPr>
        <w:rFonts w:ascii="Courier New" w:hAnsi="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0">
    <w:nsid w:val="4C4412FB"/>
    <w:multiLevelType w:val="multilevel"/>
    <w:tmpl w:val="94306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01204C2"/>
    <w:multiLevelType w:val="hybridMultilevel"/>
    <w:tmpl w:val="7A06A3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12E2873"/>
    <w:multiLevelType w:val="hybridMultilevel"/>
    <w:tmpl w:val="03E8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63D69"/>
    <w:multiLevelType w:val="hybridMultilevel"/>
    <w:tmpl w:val="5D92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43849"/>
    <w:multiLevelType w:val="hybridMultilevel"/>
    <w:tmpl w:val="032C18EC"/>
    <w:lvl w:ilvl="0" w:tplc="04090003">
      <w:start w:val="1"/>
      <w:numFmt w:val="bullet"/>
      <w:lvlText w:val="o"/>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BC71F0A"/>
    <w:multiLevelType w:val="hybridMultilevel"/>
    <w:tmpl w:val="06600D64"/>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63DF36A3"/>
    <w:multiLevelType w:val="hybridMultilevel"/>
    <w:tmpl w:val="208AAC74"/>
    <w:lvl w:ilvl="0" w:tplc="C72A0C8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EE7985"/>
    <w:multiLevelType w:val="hybridMultilevel"/>
    <w:tmpl w:val="86E444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84E3C77"/>
    <w:multiLevelType w:val="hybridMultilevel"/>
    <w:tmpl w:val="6AA8169C"/>
    <w:lvl w:ilvl="0" w:tplc="C43A9E70">
      <w:start w:val="4"/>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C01399D"/>
    <w:multiLevelType w:val="hybridMultilevel"/>
    <w:tmpl w:val="DFF2C4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10EB9"/>
    <w:multiLevelType w:val="hybridMultilevel"/>
    <w:tmpl w:val="E0F8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230F1"/>
    <w:multiLevelType w:val="hybridMultilevel"/>
    <w:tmpl w:val="9F8C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45E93"/>
    <w:multiLevelType w:val="hybridMultilevel"/>
    <w:tmpl w:val="8466DAA2"/>
    <w:lvl w:ilvl="0" w:tplc="0409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72D46E0F"/>
    <w:multiLevelType w:val="hybridMultilevel"/>
    <w:tmpl w:val="DE40C6F2"/>
    <w:lvl w:ilvl="0" w:tplc="04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74B80BB8"/>
    <w:multiLevelType w:val="hybridMultilevel"/>
    <w:tmpl w:val="91FCF8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5231CED"/>
    <w:multiLevelType w:val="hybridMultilevel"/>
    <w:tmpl w:val="C0B8E556"/>
    <w:lvl w:ilvl="0" w:tplc="080C000F">
      <w:start w:val="1"/>
      <w:numFmt w:val="decimal"/>
      <w:lvlText w:val="%1."/>
      <w:lvlJc w:val="left"/>
      <w:pPr>
        <w:ind w:left="717" w:hanging="360"/>
      </w:pPr>
      <w:rPr>
        <w:rFonts w:cs="Times New Roman"/>
      </w:rPr>
    </w:lvl>
    <w:lvl w:ilvl="1" w:tplc="080C0019" w:tentative="1">
      <w:start w:val="1"/>
      <w:numFmt w:val="lowerLetter"/>
      <w:lvlText w:val="%2."/>
      <w:lvlJc w:val="left"/>
      <w:pPr>
        <w:ind w:left="1437" w:hanging="360"/>
      </w:pPr>
      <w:rPr>
        <w:rFonts w:cs="Times New Roman"/>
      </w:rPr>
    </w:lvl>
    <w:lvl w:ilvl="2" w:tplc="080C001B" w:tentative="1">
      <w:start w:val="1"/>
      <w:numFmt w:val="lowerRoman"/>
      <w:lvlText w:val="%3."/>
      <w:lvlJc w:val="right"/>
      <w:pPr>
        <w:ind w:left="2157" w:hanging="180"/>
      </w:pPr>
      <w:rPr>
        <w:rFonts w:cs="Times New Roman"/>
      </w:rPr>
    </w:lvl>
    <w:lvl w:ilvl="3" w:tplc="080C000F" w:tentative="1">
      <w:start w:val="1"/>
      <w:numFmt w:val="decimal"/>
      <w:lvlText w:val="%4."/>
      <w:lvlJc w:val="left"/>
      <w:pPr>
        <w:ind w:left="2877" w:hanging="360"/>
      </w:pPr>
      <w:rPr>
        <w:rFonts w:cs="Times New Roman"/>
      </w:rPr>
    </w:lvl>
    <w:lvl w:ilvl="4" w:tplc="080C0019" w:tentative="1">
      <w:start w:val="1"/>
      <w:numFmt w:val="lowerLetter"/>
      <w:lvlText w:val="%5."/>
      <w:lvlJc w:val="left"/>
      <w:pPr>
        <w:ind w:left="3597" w:hanging="360"/>
      </w:pPr>
      <w:rPr>
        <w:rFonts w:cs="Times New Roman"/>
      </w:rPr>
    </w:lvl>
    <w:lvl w:ilvl="5" w:tplc="080C001B" w:tentative="1">
      <w:start w:val="1"/>
      <w:numFmt w:val="lowerRoman"/>
      <w:lvlText w:val="%6."/>
      <w:lvlJc w:val="right"/>
      <w:pPr>
        <w:ind w:left="4317" w:hanging="180"/>
      </w:pPr>
      <w:rPr>
        <w:rFonts w:cs="Times New Roman"/>
      </w:rPr>
    </w:lvl>
    <w:lvl w:ilvl="6" w:tplc="080C000F" w:tentative="1">
      <w:start w:val="1"/>
      <w:numFmt w:val="decimal"/>
      <w:lvlText w:val="%7."/>
      <w:lvlJc w:val="left"/>
      <w:pPr>
        <w:ind w:left="5037" w:hanging="360"/>
      </w:pPr>
      <w:rPr>
        <w:rFonts w:cs="Times New Roman"/>
      </w:rPr>
    </w:lvl>
    <w:lvl w:ilvl="7" w:tplc="080C0019" w:tentative="1">
      <w:start w:val="1"/>
      <w:numFmt w:val="lowerLetter"/>
      <w:lvlText w:val="%8."/>
      <w:lvlJc w:val="left"/>
      <w:pPr>
        <w:ind w:left="5757" w:hanging="360"/>
      </w:pPr>
      <w:rPr>
        <w:rFonts w:cs="Times New Roman"/>
      </w:rPr>
    </w:lvl>
    <w:lvl w:ilvl="8" w:tplc="080C001B" w:tentative="1">
      <w:start w:val="1"/>
      <w:numFmt w:val="lowerRoman"/>
      <w:lvlText w:val="%9."/>
      <w:lvlJc w:val="right"/>
      <w:pPr>
        <w:ind w:left="6477" w:hanging="180"/>
      </w:pPr>
      <w:rPr>
        <w:rFonts w:cs="Times New Roman"/>
      </w:rPr>
    </w:lvl>
  </w:abstractNum>
  <w:abstractNum w:abstractNumId="36">
    <w:nsid w:val="795F7295"/>
    <w:multiLevelType w:val="hybridMultilevel"/>
    <w:tmpl w:val="0CDE0402"/>
    <w:lvl w:ilvl="0" w:tplc="04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nsid w:val="7B2041C2"/>
    <w:multiLevelType w:val="multilevel"/>
    <w:tmpl w:val="C33682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FC756AC"/>
    <w:multiLevelType w:val="multilevel"/>
    <w:tmpl w:val="BCEEA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8"/>
  </w:num>
  <w:num w:numId="2">
    <w:abstractNumId w:val="33"/>
  </w:num>
  <w:num w:numId="3">
    <w:abstractNumId w:val="36"/>
  </w:num>
  <w:num w:numId="4">
    <w:abstractNumId w:val="25"/>
  </w:num>
  <w:num w:numId="5">
    <w:abstractNumId w:val="10"/>
  </w:num>
  <w:num w:numId="6">
    <w:abstractNumId w:val="0"/>
  </w:num>
  <w:num w:numId="7">
    <w:abstractNumId w:val="8"/>
  </w:num>
  <w:num w:numId="8">
    <w:abstractNumId w:val="17"/>
  </w:num>
  <w:num w:numId="9">
    <w:abstractNumId w:val="26"/>
  </w:num>
  <w:num w:numId="10">
    <w:abstractNumId w:val="22"/>
  </w:num>
  <w:num w:numId="11">
    <w:abstractNumId w:val="4"/>
  </w:num>
  <w:num w:numId="12">
    <w:abstractNumId w:val="23"/>
  </w:num>
  <w:num w:numId="13">
    <w:abstractNumId w:val="30"/>
  </w:num>
  <w:num w:numId="14">
    <w:abstractNumId w:val="31"/>
  </w:num>
  <w:num w:numId="15">
    <w:abstractNumId w:val="11"/>
  </w:num>
  <w:num w:numId="16">
    <w:abstractNumId w:val="9"/>
  </w:num>
  <w:num w:numId="17">
    <w:abstractNumId w:val="16"/>
  </w:num>
  <w:num w:numId="18">
    <w:abstractNumId w:val="32"/>
  </w:num>
  <w:num w:numId="19">
    <w:abstractNumId w:val="19"/>
  </w:num>
  <w:num w:numId="20">
    <w:abstractNumId w:val="24"/>
  </w:num>
  <w:num w:numId="21">
    <w:abstractNumId w:val="3"/>
  </w:num>
  <w:num w:numId="22">
    <w:abstractNumId w:val="12"/>
  </w:num>
  <w:num w:numId="23">
    <w:abstractNumId w:val="6"/>
  </w:num>
  <w:num w:numId="24">
    <w:abstractNumId w:val="5"/>
  </w:num>
  <w:num w:numId="25">
    <w:abstractNumId w:val="14"/>
  </w:num>
  <w:num w:numId="26">
    <w:abstractNumId w:val="13"/>
  </w:num>
  <w:num w:numId="27">
    <w:abstractNumId w:val="29"/>
  </w:num>
  <w:num w:numId="28">
    <w:abstractNumId w:val="1"/>
  </w:num>
  <w:num w:numId="29">
    <w:abstractNumId w:val="18"/>
  </w:num>
  <w:num w:numId="30">
    <w:abstractNumId w:val="7"/>
  </w:num>
  <w:num w:numId="31">
    <w:abstractNumId w:val="15"/>
  </w:num>
  <w:num w:numId="3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7"/>
  </w:num>
  <w:num w:numId="35">
    <w:abstractNumId w:val="34"/>
  </w:num>
  <w:num w:numId="36">
    <w:abstractNumId w:val="27"/>
  </w:num>
  <w:num w:numId="37">
    <w:abstractNumId w:val="35"/>
  </w:num>
  <w:num w:numId="38">
    <w:abstractNumId w:val="21"/>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1D"/>
    <w:rsid w:val="00000CBB"/>
    <w:rsid w:val="00001773"/>
    <w:rsid w:val="00001EA7"/>
    <w:rsid w:val="00003367"/>
    <w:rsid w:val="00003E1D"/>
    <w:rsid w:val="00003E4E"/>
    <w:rsid w:val="0000432E"/>
    <w:rsid w:val="00004C1E"/>
    <w:rsid w:val="00005007"/>
    <w:rsid w:val="00005132"/>
    <w:rsid w:val="000063FC"/>
    <w:rsid w:val="0000678B"/>
    <w:rsid w:val="00010211"/>
    <w:rsid w:val="000105CC"/>
    <w:rsid w:val="000109BB"/>
    <w:rsid w:val="00010A35"/>
    <w:rsid w:val="00010BF0"/>
    <w:rsid w:val="000113DA"/>
    <w:rsid w:val="0001145B"/>
    <w:rsid w:val="0001186F"/>
    <w:rsid w:val="0001198F"/>
    <w:rsid w:val="00015495"/>
    <w:rsid w:val="0001668A"/>
    <w:rsid w:val="00016D56"/>
    <w:rsid w:val="000171FC"/>
    <w:rsid w:val="00020D72"/>
    <w:rsid w:val="00021548"/>
    <w:rsid w:val="0002201B"/>
    <w:rsid w:val="00022ACE"/>
    <w:rsid w:val="00023304"/>
    <w:rsid w:val="00024A0C"/>
    <w:rsid w:val="00024C25"/>
    <w:rsid w:val="00024F32"/>
    <w:rsid w:val="000254B6"/>
    <w:rsid w:val="0002674C"/>
    <w:rsid w:val="00026D36"/>
    <w:rsid w:val="000276D5"/>
    <w:rsid w:val="00027F99"/>
    <w:rsid w:val="0003012E"/>
    <w:rsid w:val="0003035D"/>
    <w:rsid w:val="0003092B"/>
    <w:rsid w:val="00032D11"/>
    <w:rsid w:val="0003323F"/>
    <w:rsid w:val="00040DCD"/>
    <w:rsid w:val="00041362"/>
    <w:rsid w:val="00041467"/>
    <w:rsid w:val="0004151E"/>
    <w:rsid w:val="000422DC"/>
    <w:rsid w:val="00042CD4"/>
    <w:rsid w:val="00043A21"/>
    <w:rsid w:val="00043AC1"/>
    <w:rsid w:val="00043B7C"/>
    <w:rsid w:val="00043D95"/>
    <w:rsid w:val="000446FA"/>
    <w:rsid w:val="000449C9"/>
    <w:rsid w:val="00044F63"/>
    <w:rsid w:val="00045B44"/>
    <w:rsid w:val="00046F1C"/>
    <w:rsid w:val="000471C9"/>
    <w:rsid w:val="000503AE"/>
    <w:rsid w:val="000509E1"/>
    <w:rsid w:val="00052206"/>
    <w:rsid w:val="00052651"/>
    <w:rsid w:val="000539FC"/>
    <w:rsid w:val="00053D01"/>
    <w:rsid w:val="00054AEA"/>
    <w:rsid w:val="00054D48"/>
    <w:rsid w:val="00054E4D"/>
    <w:rsid w:val="000564FC"/>
    <w:rsid w:val="00056973"/>
    <w:rsid w:val="00057491"/>
    <w:rsid w:val="00057D44"/>
    <w:rsid w:val="000602F9"/>
    <w:rsid w:val="00061237"/>
    <w:rsid w:val="00061610"/>
    <w:rsid w:val="0006172F"/>
    <w:rsid w:val="00061E0A"/>
    <w:rsid w:val="0006258F"/>
    <w:rsid w:val="00062AC7"/>
    <w:rsid w:val="00062BB6"/>
    <w:rsid w:val="00063F5E"/>
    <w:rsid w:val="000645D3"/>
    <w:rsid w:val="0006462F"/>
    <w:rsid w:val="00064EA5"/>
    <w:rsid w:val="00066232"/>
    <w:rsid w:val="00066307"/>
    <w:rsid w:val="00066BEE"/>
    <w:rsid w:val="00067300"/>
    <w:rsid w:val="00067DDC"/>
    <w:rsid w:val="00070787"/>
    <w:rsid w:val="00071738"/>
    <w:rsid w:val="000727F0"/>
    <w:rsid w:val="00072D13"/>
    <w:rsid w:val="00072E06"/>
    <w:rsid w:val="000735A4"/>
    <w:rsid w:val="000761B8"/>
    <w:rsid w:val="000776AD"/>
    <w:rsid w:val="00077AE1"/>
    <w:rsid w:val="00080040"/>
    <w:rsid w:val="00080464"/>
    <w:rsid w:val="00080B1D"/>
    <w:rsid w:val="00080DBE"/>
    <w:rsid w:val="000818CB"/>
    <w:rsid w:val="00081EC4"/>
    <w:rsid w:val="00082C6C"/>
    <w:rsid w:val="0008348E"/>
    <w:rsid w:val="0008365B"/>
    <w:rsid w:val="0008377B"/>
    <w:rsid w:val="000838BD"/>
    <w:rsid w:val="00083B2E"/>
    <w:rsid w:val="000862F7"/>
    <w:rsid w:val="00086956"/>
    <w:rsid w:val="00086FB3"/>
    <w:rsid w:val="000874CC"/>
    <w:rsid w:val="00087C9D"/>
    <w:rsid w:val="00090000"/>
    <w:rsid w:val="00090F15"/>
    <w:rsid w:val="00091178"/>
    <w:rsid w:val="000938F7"/>
    <w:rsid w:val="00093F90"/>
    <w:rsid w:val="0009419A"/>
    <w:rsid w:val="00094226"/>
    <w:rsid w:val="000942A2"/>
    <w:rsid w:val="00094328"/>
    <w:rsid w:val="00094C28"/>
    <w:rsid w:val="00095311"/>
    <w:rsid w:val="0009568C"/>
    <w:rsid w:val="000966DC"/>
    <w:rsid w:val="00096FD3"/>
    <w:rsid w:val="0009721D"/>
    <w:rsid w:val="00097325"/>
    <w:rsid w:val="00097B16"/>
    <w:rsid w:val="000A035C"/>
    <w:rsid w:val="000A1138"/>
    <w:rsid w:val="000A1482"/>
    <w:rsid w:val="000A3EF2"/>
    <w:rsid w:val="000A418F"/>
    <w:rsid w:val="000A4CB8"/>
    <w:rsid w:val="000A5777"/>
    <w:rsid w:val="000A5BA6"/>
    <w:rsid w:val="000A5FE4"/>
    <w:rsid w:val="000A6862"/>
    <w:rsid w:val="000B0FFC"/>
    <w:rsid w:val="000B133A"/>
    <w:rsid w:val="000B3C23"/>
    <w:rsid w:val="000B4337"/>
    <w:rsid w:val="000B440D"/>
    <w:rsid w:val="000B48F0"/>
    <w:rsid w:val="000B5030"/>
    <w:rsid w:val="000B54E1"/>
    <w:rsid w:val="000B6093"/>
    <w:rsid w:val="000B7674"/>
    <w:rsid w:val="000C0B3C"/>
    <w:rsid w:val="000C21F2"/>
    <w:rsid w:val="000C2594"/>
    <w:rsid w:val="000C3702"/>
    <w:rsid w:val="000C4AA3"/>
    <w:rsid w:val="000C5BA5"/>
    <w:rsid w:val="000C5DAF"/>
    <w:rsid w:val="000C5F4E"/>
    <w:rsid w:val="000C6192"/>
    <w:rsid w:val="000C6369"/>
    <w:rsid w:val="000C6AD7"/>
    <w:rsid w:val="000C785C"/>
    <w:rsid w:val="000C7880"/>
    <w:rsid w:val="000C7891"/>
    <w:rsid w:val="000D0158"/>
    <w:rsid w:val="000D0841"/>
    <w:rsid w:val="000D08AA"/>
    <w:rsid w:val="000D0A75"/>
    <w:rsid w:val="000D14B9"/>
    <w:rsid w:val="000D259A"/>
    <w:rsid w:val="000D26CD"/>
    <w:rsid w:val="000D2CEE"/>
    <w:rsid w:val="000D38B9"/>
    <w:rsid w:val="000D3ECE"/>
    <w:rsid w:val="000D4B38"/>
    <w:rsid w:val="000D5046"/>
    <w:rsid w:val="000D6093"/>
    <w:rsid w:val="000D635A"/>
    <w:rsid w:val="000D6450"/>
    <w:rsid w:val="000D648B"/>
    <w:rsid w:val="000D676C"/>
    <w:rsid w:val="000D6859"/>
    <w:rsid w:val="000D6B21"/>
    <w:rsid w:val="000D6F10"/>
    <w:rsid w:val="000D719D"/>
    <w:rsid w:val="000D7215"/>
    <w:rsid w:val="000E01A4"/>
    <w:rsid w:val="000E0DAB"/>
    <w:rsid w:val="000E189C"/>
    <w:rsid w:val="000E1F23"/>
    <w:rsid w:val="000E2551"/>
    <w:rsid w:val="000E28D9"/>
    <w:rsid w:val="000E3919"/>
    <w:rsid w:val="000E3E23"/>
    <w:rsid w:val="000E4030"/>
    <w:rsid w:val="000E4DF9"/>
    <w:rsid w:val="000E53D5"/>
    <w:rsid w:val="000E5468"/>
    <w:rsid w:val="000E56EE"/>
    <w:rsid w:val="000E5797"/>
    <w:rsid w:val="000E5A7D"/>
    <w:rsid w:val="000E7B94"/>
    <w:rsid w:val="000F00E6"/>
    <w:rsid w:val="000F01EF"/>
    <w:rsid w:val="000F02EA"/>
    <w:rsid w:val="000F1A60"/>
    <w:rsid w:val="000F22F0"/>
    <w:rsid w:val="000F2530"/>
    <w:rsid w:val="000F27E6"/>
    <w:rsid w:val="000F2FCA"/>
    <w:rsid w:val="000F36A5"/>
    <w:rsid w:val="000F5D13"/>
    <w:rsid w:val="000F5D9D"/>
    <w:rsid w:val="000F73CC"/>
    <w:rsid w:val="000F78CE"/>
    <w:rsid w:val="00100E96"/>
    <w:rsid w:val="00101207"/>
    <w:rsid w:val="0010429B"/>
    <w:rsid w:val="00105BEF"/>
    <w:rsid w:val="00105CAA"/>
    <w:rsid w:val="00105DB7"/>
    <w:rsid w:val="00107052"/>
    <w:rsid w:val="001075E5"/>
    <w:rsid w:val="00110880"/>
    <w:rsid w:val="00110D70"/>
    <w:rsid w:val="001133F2"/>
    <w:rsid w:val="00113DA2"/>
    <w:rsid w:val="0011418D"/>
    <w:rsid w:val="0011439B"/>
    <w:rsid w:val="00116ABF"/>
    <w:rsid w:val="00116AC9"/>
    <w:rsid w:val="00117C80"/>
    <w:rsid w:val="00117E7B"/>
    <w:rsid w:val="00117F57"/>
    <w:rsid w:val="00120264"/>
    <w:rsid w:val="00121012"/>
    <w:rsid w:val="0012153B"/>
    <w:rsid w:val="00121F89"/>
    <w:rsid w:val="00121F95"/>
    <w:rsid w:val="001220D1"/>
    <w:rsid w:val="0012284A"/>
    <w:rsid w:val="0012337A"/>
    <w:rsid w:val="00123473"/>
    <w:rsid w:val="00123E3D"/>
    <w:rsid w:val="00123F42"/>
    <w:rsid w:val="001243CA"/>
    <w:rsid w:val="00124643"/>
    <w:rsid w:val="0012492E"/>
    <w:rsid w:val="00124E55"/>
    <w:rsid w:val="00125673"/>
    <w:rsid w:val="001259CE"/>
    <w:rsid w:val="00125A4F"/>
    <w:rsid w:val="001265AD"/>
    <w:rsid w:val="00126883"/>
    <w:rsid w:val="00131B92"/>
    <w:rsid w:val="00131F0B"/>
    <w:rsid w:val="001331CD"/>
    <w:rsid w:val="00133239"/>
    <w:rsid w:val="001332AF"/>
    <w:rsid w:val="00133361"/>
    <w:rsid w:val="00133484"/>
    <w:rsid w:val="00133F47"/>
    <w:rsid w:val="001360C4"/>
    <w:rsid w:val="00136642"/>
    <w:rsid w:val="00136F9C"/>
    <w:rsid w:val="00140E53"/>
    <w:rsid w:val="00141056"/>
    <w:rsid w:val="00141813"/>
    <w:rsid w:val="00141A46"/>
    <w:rsid w:val="00142B12"/>
    <w:rsid w:val="00142BC7"/>
    <w:rsid w:val="00144315"/>
    <w:rsid w:val="00144905"/>
    <w:rsid w:val="0014496D"/>
    <w:rsid w:val="00144B9B"/>
    <w:rsid w:val="00144FE0"/>
    <w:rsid w:val="00145571"/>
    <w:rsid w:val="001460D8"/>
    <w:rsid w:val="00147592"/>
    <w:rsid w:val="001500D7"/>
    <w:rsid w:val="00150C8F"/>
    <w:rsid w:val="0015103E"/>
    <w:rsid w:val="00151969"/>
    <w:rsid w:val="00151A0A"/>
    <w:rsid w:val="001536D2"/>
    <w:rsid w:val="00153FD8"/>
    <w:rsid w:val="00153FE9"/>
    <w:rsid w:val="001540E7"/>
    <w:rsid w:val="00154152"/>
    <w:rsid w:val="00154333"/>
    <w:rsid w:val="00154E42"/>
    <w:rsid w:val="00156001"/>
    <w:rsid w:val="00156922"/>
    <w:rsid w:val="00156CE0"/>
    <w:rsid w:val="00157790"/>
    <w:rsid w:val="00161A2C"/>
    <w:rsid w:val="00161D5B"/>
    <w:rsid w:val="00161D92"/>
    <w:rsid w:val="001622BF"/>
    <w:rsid w:val="00162CEA"/>
    <w:rsid w:val="00163214"/>
    <w:rsid w:val="001642D1"/>
    <w:rsid w:val="00164FCD"/>
    <w:rsid w:val="001655A7"/>
    <w:rsid w:val="00165920"/>
    <w:rsid w:val="0016597C"/>
    <w:rsid w:val="00165B08"/>
    <w:rsid w:val="00166365"/>
    <w:rsid w:val="00166DF3"/>
    <w:rsid w:val="00170A9D"/>
    <w:rsid w:val="00171BBE"/>
    <w:rsid w:val="00172261"/>
    <w:rsid w:val="001725D1"/>
    <w:rsid w:val="00172838"/>
    <w:rsid w:val="0017499C"/>
    <w:rsid w:val="0017521D"/>
    <w:rsid w:val="00176D69"/>
    <w:rsid w:val="00176FE5"/>
    <w:rsid w:val="0017739D"/>
    <w:rsid w:val="00177E07"/>
    <w:rsid w:val="00180D45"/>
    <w:rsid w:val="00180D71"/>
    <w:rsid w:val="00181145"/>
    <w:rsid w:val="001811F5"/>
    <w:rsid w:val="0018276E"/>
    <w:rsid w:val="0018390C"/>
    <w:rsid w:val="00183DC6"/>
    <w:rsid w:val="00183FC4"/>
    <w:rsid w:val="00184FD4"/>
    <w:rsid w:val="00186334"/>
    <w:rsid w:val="00186DC1"/>
    <w:rsid w:val="00187E01"/>
    <w:rsid w:val="001903D9"/>
    <w:rsid w:val="0019041A"/>
    <w:rsid w:val="00191D3F"/>
    <w:rsid w:val="00192A01"/>
    <w:rsid w:val="00192C49"/>
    <w:rsid w:val="0019337E"/>
    <w:rsid w:val="0019373F"/>
    <w:rsid w:val="00193847"/>
    <w:rsid w:val="00193902"/>
    <w:rsid w:val="00194EA1"/>
    <w:rsid w:val="00194F41"/>
    <w:rsid w:val="0019541B"/>
    <w:rsid w:val="0019553A"/>
    <w:rsid w:val="00196301"/>
    <w:rsid w:val="00196603"/>
    <w:rsid w:val="00196CB8"/>
    <w:rsid w:val="00197883"/>
    <w:rsid w:val="001A115A"/>
    <w:rsid w:val="001A125E"/>
    <w:rsid w:val="001A2505"/>
    <w:rsid w:val="001A2A34"/>
    <w:rsid w:val="001A31C1"/>
    <w:rsid w:val="001A33A4"/>
    <w:rsid w:val="001A3576"/>
    <w:rsid w:val="001A4CD0"/>
    <w:rsid w:val="001A5B31"/>
    <w:rsid w:val="001A66F9"/>
    <w:rsid w:val="001A770F"/>
    <w:rsid w:val="001A7E12"/>
    <w:rsid w:val="001A7F4F"/>
    <w:rsid w:val="001B0142"/>
    <w:rsid w:val="001B01C6"/>
    <w:rsid w:val="001B27E9"/>
    <w:rsid w:val="001B2A6F"/>
    <w:rsid w:val="001B3080"/>
    <w:rsid w:val="001B3092"/>
    <w:rsid w:val="001B339D"/>
    <w:rsid w:val="001B397D"/>
    <w:rsid w:val="001B41F7"/>
    <w:rsid w:val="001B5439"/>
    <w:rsid w:val="001B69CF"/>
    <w:rsid w:val="001C03D6"/>
    <w:rsid w:val="001C0C32"/>
    <w:rsid w:val="001C14CD"/>
    <w:rsid w:val="001C23D6"/>
    <w:rsid w:val="001C2C67"/>
    <w:rsid w:val="001C2F63"/>
    <w:rsid w:val="001C314B"/>
    <w:rsid w:val="001C4BB1"/>
    <w:rsid w:val="001C4DBE"/>
    <w:rsid w:val="001C4FFD"/>
    <w:rsid w:val="001C552E"/>
    <w:rsid w:val="001C700C"/>
    <w:rsid w:val="001C718B"/>
    <w:rsid w:val="001C7AE3"/>
    <w:rsid w:val="001D0681"/>
    <w:rsid w:val="001D0AA3"/>
    <w:rsid w:val="001D0B32"/>
    <w:rsid w:val="001D0D10"/>
    <w:rsid w:val="001D193D"/>
    <w:rsid w:val="001D3234"/>
    <w:rsid w:val="001D4A2D"/>
    <w:rsid w:val="001D5A62"/>
    <w:rsid w:val="001D5AB1"/>
    <w:rsid w:val="001D6712"/>
    <w:rsid w:val="001D7D50"/>
    <w:rsid w:val="001E0593"/>
    <w:rsid w:val="001E0B87"/>
    <w:rsid w:val="001E15D5"/>
    <w:rsid w:val="001E1FF9"/>
    <w:rsid w:val="001E2675"/>
    <w:rsid w:val="001E2A25"/>
    <w:rsid w:val="001E3E0C"/>
    <w:rsid w:val="001E3EFE"/>
    <w:rsid w:val="001E57C7"/>
    <w:rsid w:val="001E5FF4"/>
    <w:rsid w:val="001E6E86"/>
    <w:rsid w:val="001E789F"/>
    <w:rsid w:val="001F05C2"/>
    <w:rsid w:val="001F07C6"/>
    <w:rsid w:val="001F0AC5"/>
    <w:rsid w:val="001F1AAD"/>
    <w:rsid w:val="001F1EF3"/>
    <w:rsid w:val="001F2CB7"/>
    <w:rsid w:val="001F2CEC"/>
    <w:rsid w:val="001F430A"/>
    <w:rsid w:val="001F45A4"/>
    <w:rsid w:val="001F4B63"/>
    <w:rsid w:val="001F5600"/>
    <w:rsid w:val="001F66A5"/>
    <w:rsid w:val="001F6DCB"/>
    <w:rsid w:val="001F729A"/>
    <w:rsid w:val="00201FDE"/>
    <w:rsid w:val="0020294E"/>
    <w:rsid w:val="00202F50"/>
    <w:rsid w:val="002030FF"/>
    <w:rsid w:val="00203DA9"/>
    <w:rsid w:val="002041E9"/>
    <w:rsid w:val="002054D6"/>
    <w:rsid w:val="00207076"/>
    <w:rsid w:val="002070EE"/>
    <w:rsid w:val="0021062A"/>
    <w:rsid w:val="0021084D"/>
    <w:rsid w:val="00210D6D"/>
    <w:rsid w:val="00210E0D"/>
    <w:rsid w:val="002137B4"/>
    <w:rsid w:val="002137C7"/>
    <w:rsid w:val="002151E4"/>
    <w:rsid w:val="002155B1"/>
    <w:rsid w:val="002156B9"/>
    <w:rsid w:val="00215CE4"/>
    <w:rsid w:val="002163A2"/>
    <w:rsid w:val="00216F28"/>
    <w:rsid w:val="00220A31"/>
    <w:rsid w:val="00220D34"/>
    <w:rsid w:val="00221060"/>
    <w:rsid w:val="00222B24"/>
    <w:rsid w:val="00223470"/>
    <w:rsid w:val="00224FDC"/>
    <w:rsid w:val="00227161"/>
    <w:rsid w:val="00227326"/>
    <w:rsid w:val="00227B9C"/>
    <w:rsid w:val="002305FA"/>
    <w:rsid w:val="00230720"/>
    <w:rsid w:val="00230F99"/>
    <w:rsid w:val="00231CFA"/>
    <w:rsid w:val="00232E98"/>
    <w:rsid w:val="00233E94"/>
    <w:rsid w:val="00233EEB"/>
    <w:rsid w:val="00233FC8"/>
    <w:rsid w:val="00234840"/>
    <w:rsid w:val="00236597"/>
    <w:rsid w:val="00236805"/>
    <w:rsid w:val="00236FC9"/>
    <w:rsid w:val="00237B6F"/>
    <w:rsid w:val="00240C21"/>
    <w:rsid w:val="00241646"/>
    <w:rsid w:val="00242105"/>
    <w:rsid w:val="00243632"/>
    <w:rsid w:val="002446F2"/>
    <w:rsid w:val="0024608F"/>
    <w:rsid w:val="00246EC4"/>
    <w:rsid w:val="0024731F"/>
    <w:rsid w:val="0024740D"/>
    <w:rsid w:val="0024787B"/>
    <w:rsid w:val="0025004D"/>
    <w:rsid w:val="0025202C"/>
    <w:rsid w:val="002523BB"/>
    <w:rsid w:val="00252E9E"/>
    <w:rsid w:val="00253746"/>
    <w:rsid w:val="00254B62"/>
    <w:rsid w:val="00255F3E"/>
    <w:rsid w:val="00256A46"/>
    <w:rsid w:val="00260AF2"/>
    <w:rsid w:val="00261A39"/>
    <w:rsid w:val="00261E8D"/>
    <w:rsid w:val="002621B8"/>
    <w:rsid w:val="00262CE3"/>
    <w:rsid w:val="00263E00"/>
    <w:rsid w:val="00264042"/>
    <w:rsid w:val="00264185"/>
    <w:rsid w:val="002643A9"/>
    <w:rsid w:val="002661ED"/>
    <w:rsid w:val="00266843"/>
    <w:rsid w:val="00266C06"/>
    <w:rsid w:val="00266DAD"/>
    <w:rsid w:val="00266E2F"/>
    <w:rsid w:val="002670FA"/>
    <w:rsid w:val="00267CC1"/>
    <w:rsid w:val="00271A87"/>
    <w:rsid w:val="00272115"/>
    <w:rsid w:val="00272168"/>
    <w:rsid w:val="00273B48"/>
    <w:rsid w:val="00273E9E"/>
    <w:rsid w:val="00274FE1"/>
    <w:rsid w:val="00277CFF"/>
    <w:rsid w:val="00277F3E"/>
    <w:rsid w:val="002801E5"/>
    <w:rsid w:val="002802CA"/>
    <w:rsid w:val="0028044A"/>
    <w:rsid w:val="0028122E"/>
    <w:rsid w:val="002824E2"/>
    <w:rsid w:val="00283354"/>
    <w:rsid w:val="00283B3A"/>
    <w:rsid w:val="002844E0"/>
    <w:rsid w:val="002847ED"/>
    <w:rsid w:val="00284941"/>
    <w:rsid w:val="00284C2B"/>
    <w:rsid w:val="00285644"/>
    <w:rsid w:val="0028664F"/>
    <w:rsid w:val="00286C77"/>
    <w:rsid w:val="0028723E"/>
    <w:rsid w:val="00290886"/>
    <w:rsid w:val="002909D5"/>
    <w:rsid w:val="00290F7F"/>
    <w:rsid w:val="00291D50"/>
    <w:rsid w:val="002922F7"/>
    <w:rsid w:val="00292E7B"/>
    <w:rsid w:val="00293CC0"/>
    <w:rsid w:val="00294780"/>
    <w:rsid w:val="00294E4A"/>
    <w:rsid w:val="002952FA"/>
    <w:rsid w:val="0029530B"/>
    <w:rsid w:val="00295DFA"/>
    <w:rsid w:val="0029605F"/>
    <w:rsid w:val="002962FF"/>
    <w:rsid w:val="002A043A"/>
    <w:rsid w:val="002A1BCE"/>
    <w:rsid w:val="002A1F20"/>
    <w:rsid w:val="002A233D"/>
    <w:rsid w:val="002A2DA9"/>
    <w:rsid w:val="002A2F5A"/>
    <w:rsid w:val="002A3839"/>
    <w:rsid w:val="002A3E5C"/>
    <w:rsid w:val="002A42B0"/>
    <w:rsid w:val="002A5440"/>
    <w:rsid w:val="002A5609"/>
    <w:rsid w:val="002A61E0"/>
    <w:rsid w:val="002A67C2"/>
    <w:rsid w:val="002A6BE7"/>
    <w:rsid w:val="002B046C"/>
    <w:rsid w:val="002B0C0F"/>
    <w:rsid w:val="002B1126"/>
    <w:rsid w:val="002B25A5"/>
    <w:rsid w:val="002B2708"/>
    <w:rsid w:val="002B2A7A"/>
    <w:rsid w:val="002B2E0B"/>
    <w:rsid w:val="002B417F"/>
    <w:rsid w:val="002B4E8A"/>
    <w:rsid w:val="002B5138"/>
    <w:rsid w:val="002B56C3"/>
    <w:rsid w:val="002B58B8"/>
    <w:rsid w:val="002B6B19"/>
    <w:rsid w:val="002C1514"/>
    <w:rsid w:val="002C19B8"/>
    <w:rsid w:val="002C1A11"/>
    <w:rsid w:val="002C1E78"/>
    <w:rsid w:val="002C1FCF"/>
    <w:rsid w:val="002C2027"/>
    <w:rsid w:val="002C251B"/>
    <w:rsid w:val="002C3656"/>
    <w:rsid w:val="002C38FF"/>
    <w:rsid w:val="002C500F"/>
    <w:rsid w:val="002C5138"/>
    <w:rsid w:val="002C630D"/>
    <w:rsid w:val="002C7A0E"/>
    <w:rsid w:val="002D1070"/>
    <w:rsid w:val="002D1527"/>
    <w:rsid w:val="002D17E9"/>
    <w:rsid w:val="002D1985"/>
    <w:rsid w:val="002D1C78"/>
    <w:rsid w:val="002D2F03"/>
    <w:rsid w:val="002D33A1"/>
    <w:rsid w:val="002D39D9"/>
    <w:rsid w:val="002D3CBB"/>
    <w:rsid w:val="002D4760"/>
    <w:rsid w:val="002D5139"/>
    <w:rsid w:val="002D544B"/>
    <w:rsid w:val="002D578F"/>
    <w:rsid w:val="002D5C56"/>
    <w:rsid w:val="002D5F7A"/>
    <w:rsid w:val="002D5F91"/>
    <w:rsid w:val="002D6938"/>
    <w:rsid w:val="002D711D"/>
    <w:rsid w:val="002D71CC"/>
    <w:rsid w:val="002D72DA"/>
    <w:rsid w:val="002D761E"/>
    <w:rsid w:val="002D7AFE"/>
    <w:rsid w:val="002D7D61"/>
    <w:rsid w:val="002E115D"/>
    <w:rsid w:val="002E1334"/>
    <w:rsid w:val="002E18B9"/>
    <w:rsid w:val="002E1BFD"/>
    <w:rsid w:val="002E2780"/>
    <w:rsid w:val="002E2866"/>
    <w:rsid w:val="002E29A2"/>
    <w:rsid w:val="002E4654"/>
    <w:rsid w:val="002E4AEF"/>
    <w:rsid w:val="002E55C4"/>
    <w:rsid w:val="002E5F91"/>
    <w:rsid w:val="002E6730"/>
    <w:rsid w:val="002E7D43"/>
    <w:rsid w:val="002F0220"/>
    <w:rsid w:val="002F03DB"/>
    <w:rsid w:val="002F0866"/>
    <w:rsid w:val="002F1684"/>
    <w:rsid w:val="002F1AD2"/>
    <w:rsid w:val="002F23BE"/>
    <w:rsid w:val="002F3F82"/>
    <w:rsid w:val="002F3F9F"/>
    <w:rsid w:val="002F446A"/>
    <w:rsid w:val="002F6541"/>
    <w:rsid w:val="002F667C"/>
    <w:rsid w:val="002F6991"/>
    <w:rsid w:val="002F6E97"/>
    <w:rsid w:val="002F725B"/>
    <w:rsid w:val="003021F2"/>
    <w:rsid w:val="00302306"/>
    <w:rsid w:val="00303B0C"/>
    <w:rsid w:val="003046DD"/>
    <w:rsid w:val="00307E76"/>
    <w:rsid w:val="00310B25"/>
    <w:rsid w:val="003135BD"/>
    <w:rsid w:val="00313E19"/>
    <w:rsid w:val="003144B2"/>
    <w:rsid w:val="0031453E"/>
    <w:rsid w:val="00315C3B"/>
    <w:rsid w:val="00316737"/>
    <w:rsid w:val="00316E1A"/>
    <w:rsid w:val="0031755C"/>
    <w:rsid w:val="00317BCA"/>
    <w:rsid w:val="00317DBD"/>
    <w:rsid w:val="0032000A"/>
    <w:rsid w:val="0032014F"/>
    <w:rsid w:val="0032023F"/>
    <w:rsid w:val="003218BF"/>
    <w:rsid w:val="003234FA"/>
    <w:rsid w:val="00323836"/>
    <w:rsid w:val="00323854"/>
    <w:rsid w:val="00324752"/>
    <w:rsid w:val="0032476E"/>
    <w:rsid w:val="00324836"/>
    <w:rsid w:val="00325248"/>
    <w:rsid w:val="00326A37"/>
    <w:rsid w:val="00327B56"/>
    <w:rsid w:val="00327E58"/>
    <w:rsid w:val="00332A56"/>
    <w:rsid w:val="003330E1"/>
    <w:rsid w:val="00333144"/>
    <w:rsid w:val="003338F9"/>
    <w:rsid w:val="00333E0F"/>
    <w:rsid w:val="003343B6"/>
    <w:rsid w:val="00334CB2"/>
    <w:rsid w:val="00335830"/>
    <w:rsid w:val="003368CB"/>
    <w:rsid w:val="003371DF"/>
    <w:rsid w:val="00340152"/>
    <w:rsid w:val="00340440"/>
    <w:rsid w:val="003408AE"/>
    <w:rsid w:val="003409CD"/>
    <w:rsid w:val="00340CB1"/>
    <w:rsid w:val="00341E2B"/>
    <w:rsid w:val="00342FD9"/>
    <w:rsid w:val="0034327C"/>
    <w:rsid w:val="00343367"/>
    <w:rsid w:val="00343B6E"/>
    <w:rsid w:val="00343BF6"/>
    <w:rsid w:val="00343F02"/>
    <w:rsid w:val="0034633B"/>
    <w:rsid w:val="003469DA"/>
    <w:rsid w:val="00346CA6"/>
    <w:rsid w:val="00347162"/>
    <w:rsid w:val="00347DF1"/>
    <w:rsid w:val="00347E9D"/>
    <w:rsid w:val="00350281"/>
    <w:rsid w:val="003504BB"/>
    <w:rsid w:val="00350663"/>
    <w:rsid w:val="00351235"/>
    <w:rsid w:val="003512D5"/>
    <w:rsid w:val="003534DC"/>
    <w:rsid w:val="00353A30"/>
    <w:rsid w:val="00353B49"/>
    <w:rsid w:val="0035498D"/>
    <w:rsid w:val="00354F0E"/>
    <w:rsid w:val="00355B9E"/>
    <w:rsid w:val="00356183"/>
    <w:rsid w:val="00356275"/>
    <w:rsid w:val="00356346"/>
    <w:rsid w:val="00361305"/>
    <w:rsid w:val="00361530"/>
    <w:rsid w:val="00361815"/>
    <w:rsid w:val="00361E57"/>
    <w:rsid w:val="00362403"/>
    <w:rsid w:val="00363368"/>
    <w:rsid w:val="003634C4"/>
    <w:rsid w:val="00364328"/>
    <w:rsid w:val="00364343"/>
    <w:rsid w:val="00364989"/>
    <w:rsid w:val="00364A66"/>
    <w:rsid w:val="00364A9F"/>
    <w:rsid w:val="00364EE6"/>
    <w:rsid w:val="00365376"/>
    <w:rsid w:val="00366016"/>
    <w:rsid w:val="0036691B"/>
    <w:rsid w:val="00366E7F"/>
    <w:rsid w:val="0037201F"/>
    <w:rsid w:val="003742C6"/>
    <w:rsid w:val="00375963"/>
    <w:rsid w:val="00375FCE"/>
    <w:rsid w:val="00376548"/>
    <w:rsid w:val="00376BC2"/>
    <w:rsid w:val="003779BC"/>
    <w:rsid w:val="00380C75"/>
    <w:rsid w:val="003810DB"/>
    <w:rsid w:val="003821A8"/>
    <w:rsid w:val="00382669"/>
    <w:rsid w:val="003830EB"/>
    <w:rsid w:val="00383C10"/>
    <w:rsid w:val="00384C2D"/>
    <w:rsid w:val="00384CD4"/>
    <w:rsid w:val="003851AB"/>
    <w:rsid w:val="00385303"/>
    <w:rsid w:val="003858E5"/>
    <w:rsid w:val="00385A58"/>
    <w:rsid w:val="00385C88"/>
    <w:rsid w:val="00385ECB"/>
    <w:rsid w:val="003860D1"/>
    <w:rsid w:val="00386450"/>
    <w:rsid w:val="003864F2"/>
    <w:rsid w:val="00387198"/>
    <w:rsid w:val="00391D0D"/>
    <w:rsid w:val="00391D45"/>
    <w:rsid w:val="00392A6C"/>
    <w:rsid w:val="00392BC6"/>
    <w:rsid w:val="00393EB3"/>
    <w:rsid w:val="003947A4"/>
    <w:rsid w:val="00396468"/>
    <w:rsid w:val="00396D15"/>
    <w:rsid w:val="003971A6"/>
    <w:rsid w:val="003A0664"/>
    <w:rsid w:val="003A106E"/>
    <w:rsid w:val="003A10E2"/>
    <w:rsid w:val="003A2F11"/>
    <w:rsid w:val="003A31FE"/>
    <w:rsid w:val="003A3917"/>
    <w:rsid w:val="003A3DA6"/>
    <w:rsid w:val="003A3E3F"/>
    <w:rsid w:val="003A3FA5"/>
    <w:rsid w:val="003A5947"/>
    <w:rsid w:val="003A627D"/>
    <w:rsid w:val="003A752F"/>
    <w:rsid w:val="003A7B8B"/>
    <w:rsid w:val="003B0BA1"/>
    <w:rsid w:val="003B0BA9"/>
    <w:rsid w:val="003B1DB0"/>
    <w:rsid w:val="003B2123"/>
    <w:rsid w:val="003B26E8"/>
    <w:rsid w:val="003B2A39"/>
    <w:rsid w:val="003B3A82"/>
    <w:rsid w:val="003B5915"/>
    <w:rsid w:val="003B59DD"/>
    <w:rsid w:val="003B5FE6"/>
    <w:rsid w:val="003B65D4"/>
    <w:rsid w:val="003B70DA"/>
    <w:rsid w:val="003B76E1"/>
    <w:rsid w:val="003C24FE"/>
    <w:rsid w:val="003C26ED"/>
    <w:rsid w:val="003C2735"/>
    <w:rsid w:val="003C3630"/>
    <w:rsid w:val="003C3C95"/>
    <w:rsid w:val="003C4840"/>
    <w:rsid w:val="003C4978"/>
    <w:rsid w:val="003C55E8"/>
    <w:rsid w:val="003C5EFA"/>
    <w:rsid w:val="003C658C"/>
    <w:rsid w:val="003C7914"/>
    <w:rsid w:val="003C7DC4"/>
    <w:rsid w:val="003C7EB9"/>
    <w:rsid w:val="003D02D0"/>
    <w:rsid w:val="003D0D37"/>
    <w:rsid w:val="003D15DB"/>
    <w:rsid w:val="003D1634"/>
    <w:rsid w:val="003D1AA8"/>
    <w:rsid w:val="003D3300"/>
    <w:rsid w:val="003D696C"/>
    <w:rsid w:val="003D6E66"/>
    <w:rsid w:val="003E185A"/>
    <w:rsid w:val="003E1B44"/>
    <w:rsid w:val="003E1FC8"/>
    <w:rsid w:val="003E3B1C"/>
    <w:rsid w:val="003E422E"/>
    <w:rsid w:val="003E4893"/>
    <w:rsid w:val="003E4BCC"/>
    <w:rsid w:val="003E5955"/>
    <w:rsid w:val="003E700B"/>
    <w:rsid w:val="003E7B97"/>
    <w:rsid w:val="003F0262"/>
    <w:rsid w:val="003F1650"/>
    <w:rsid w:val="003F1BF5"/>
    <w:rsid w:val="003F1F88"/>
    <w:rsid w:val="003F1F9A"/>
    <w:rsid w:val="003F2718"/>
    <w:rsid w:val="003F356D"/>
    <w:rsid w:val="003F3F31"/>
    <w:rsid w:val="003F421E"/>
    <w:rsid w:val="003F4387"/>
    <w:rsid w:val="003F54AB"/>
    <w:rsid w:val="003F5BA3"/>
    <w:rsid w:val="003F6688"/>
    <w:rsid w:val="003F67BE"/>
    <w:rsid w:val="003F6C9C"/>
    <w:rsid w:val="003F7546"/>
    <w:rsid w:val="003F7C7B"/>
    <w:rsid w:val="003F7CAB"/>
    <w:rsid w:val="004007D5"/>
    <w:rsid w:val="00400D7B"/>
    <w:rsid w:val="004010BF"/>
    <w:rsid w:val="004014BF"/>
    <w:rsid w:val="004027CD"/>
    <w:rsid w:val="004037EF"/>
    <w:rsid w:val="0040551D"/>
    <w:rsid w:val="0040574C"/>
    <w:rsid w:val="0040585A"/>
    <w:rsid w:val="004076F7"/>
    <w:rsid w:val="004078F7"/>
    <w:rsid w:val="00407B6F"/>
    <w:rsid w:val="00410388"/>
    <w:rsid w:val="00411B0E"/>
    <w:rsid w:val="00412234"/>
    <w:rsid w:val="00413DF5"/>
    <w:rsid w:val="0041596B"/>
    <w:rsid w:val="00416EE7"/>
    <w:rsid w:val="004170D1"/>
    <w:rsid w:val="00417817"/>
    <w:rsid w:val="00417844"/>
    <w:rsid w:val="004208D4"/>
    <w:rsid w:val="00421176"/>
    <w:rsid w:val="00421F0C"/>
    <w:rsid w:val="00421FD5"/>
    <w:rsid w:val="0042274C"/>
    <w:rsid w:val="004249F2"/>
    <w:rsid w:val="00424D4A"/>
    <w:rsid w:val="00425389"/>
    <w:rsid w:val="004258C2"/>
    <w:rsid w:val="00426592"/>
    <w:rsid w:val="004267AC"/>
    <w:rsid w:val="00427043"/>
    <w:rsid w:val="004271B5"/>
    <w:rsid w:val="0042736E"/>
    <w:rsid w:val="0043076F"/>
    <w:rsid w:val="00430C6D"/>
    <w:rsid w:val="004311A9"/>
    <w:rsid w:val="0043125A"/>
    <w:rsid w:val="004314DF"/>
    <w:rsid w:val="004324F7"/>
    <w:rsid w:val="00432825"/>
    <w:rsid w:val="004332E2"/>
    <w:rsid w:val="00433744"/>
    <w:rsid w:val="00433A8E"/>
    <w:rsid w:val="004341F1"/>
    <w:rsid w:val="00434521"/>
    <w:rsid w:val="0043549D"/>
    <w:rsid w:val="00436304"/>
    <w:rsid w:val="00436813"/>
    <w:rsid w:val="00437C44"/>
    <w:rsid w:val="00440ED6"/>
    <w:rsid w:val="00441EEE"/>
    <w:rsid w:val="004426DA"/>
    <w:rsid w:val="00442A42"/>
    <w:rsid w:val="0044394C"/>
    <w:rsid w:val="004439BB"/>
    <w:rsid w:val="004444AF"/>
    <w:rsid w:val="004444C3"/>
    <w:rsid w:val="0044477D"/>
    <w:rsid w:val="004448DC"/>
    <w:rsid w:val="00444CF7"/>
    <w:rsid w:val="0044546B"/>
    <w:rsid w:val="0044552E"/>
    <w:rsid w:val="0044622F"/>
    <w:rsid w:val="0044713A"/>
    <w:rsid w:val="00447D82"/>
    <w:rsid w:val="00447E8F"/>
    <w:rsid w:val="00447FC4"/>
    <w:rsid w:val="004507AC"/>
    <w:rsid w:val="00450C7D"/>
    <w:rsid w:val="004524E3"/>
    <w:rsid w:val="00453026"/>
    <w:rsid w:val="0045329F"/>
    <w:rsid w:val="00453687"/>
    <w:rsid w:val="00453CB6"/>
    <w:rsid w:val="0045450B"/>
    <w:rsid w:val="004549AD"/>
    <w:rsid w:val="0045535A"/>
    <w:rsid w:val="00456129"/>
    <w:rsid w:val="004565B6"/>
    <w:rsid w:val="00456A1F"/>
    <w:rsid w:val="004572B5"/>
    <w:rsid w:val="00460D79"/>
    <w:rsid w:val="00461F42"/>
    <w:rsid w:val="00463622"/>
    <w:rsid w:val="00463852"/>
    <w:rsid w:val="00463CB4"/>
    <w:rsid w:val="00463E56"/>
    <w:rsid w:val="004643BC"/>
    <w:rsid w:val="00464F04"/>
    <w:rsid w:val="004651DF"/>
    <w:rsid w:val="004652D9"/>
    <w:rsid w:val="00465BE6"/>
    <w:rsid w:val="00465C61"/>
    <w:rsid w:val="00465EA5"/>
    <w:rsid w:val="00466113"/>
    <w:rsid w:val="004662CC"/>
    <w:rsid w:val="004667C5"/>
    <w:rsid w:val="00466CDB"/>
    <w:rsid w:val="00467339"/>
    <w:rsid w:val="0046775F"/>
    <w:rsid w:val="00471D19"/>
    <w:rsid w:val="004721DF"/>
    <w:rsid w:val="004723DD"/>
    <w:rsid w:val="004727EF"/>
    <w:rsid w:val="00474DDD"/>
    <w:rsid w:val="0047719E"/>
    <w:rsid w:val="004778F0"/>
    <w:rsid w:val="00477B91"/>
    <w:rsid w:val="00480C8A"/>
    <w:rsid w:val="0048103E"/>
    <w:rsid w:val="004819AD"/>
    <w:rsid w:val="00482404"/>
    <w:rsid w:val="00482B04"/>
    <w:rsid w:val="0048359C"/>
    <w:rsid w:val="004838D5"/>
    <w:rsid w:val="00483EA0"/>
    <w:rsid w:val="00483EDC"/>
    <w:rsid w:val="00485144"/>
    <w:rsid w:val="00485A09"/>
    <w:rsid w:val="0048655F"/>
    <w:rsid w:val="00492F0F"/>
    <w:rsid w:val="0049323D"/>
    <w:rsid w:val="00493A99"/>
    <w:rsid w:val="00494EF3"/>
    <w:rsid w:val="00496C28"/>
    <w:rsid w:val="004A0006"/>
    <w:rsid w:val="004A07B9"/>
    <w:rsid w:val="004A1CF3"/>
    <w:rsid w:val="004A2DBF"/>
    <w:rsid w:val="004A3B9D"/>
    <w:rsid w:val="004A3CAD"/>
    <w:rsid w:val="004A44C1"/>
    <w:rsid w:val="004A4974"/>
    <w:rsid w:val="004A6054"/>
    <w:rsid w:val="004A6D59"/>
    <w:rsid w:val="004A7B08"/>
    <w:rsid w:val="004A7BB0"/>
    <w:rsid w:val="004B02C4"/>
    <w:rsid w:val="004B0533"/>
    <w:rsid w:val="004B1AA4"/>
    <w:rsid w:val="004B224C"/>
    <w:rsid w:val="004B2602"/>
    <w:rsid w:val="004B2621"/>
    <w:rsid w:val="004B28A2"/>
    <w:rsid w:val="004B40E2"/>
    <w:rsid w:val="004B43F0"/>
    <w:rsid w:val="004B5D9A"/>
    <w:rsid w:val="004B6529"/>
    <w:rsid w:val="004C08E5"/>
    <w:rsid w:val="004C0E55"/>
    <w:rsid w:val="004C300E"/>
    <w:rsid w:val="004C30C2"/>
    <w:rsid w:val="004C38C5"/>
    <w:rsid w:val="004C420B"/>
    <w:rsid w:val="004C4281"/>
    <w:rsid w:val="004C50BF"/>
    <w:rsid w:val="004C6925"/>
    <w:rsid w:val="004C6A0E"/>
    <w:rsid w:val="004C6D02"/>
    <w:rsid w:val="004C7820"/>
    <w:rsid w:val="004C7D90"/>
    <w:rsid w:val="004D14A4"/>
    <w:rsid w:val="004D19D4"/>
    <w:rsid w:val="004D1E43"/>
    <w:rsid w:val="004D294D"/>
    <w:rsid w:val="004D2E84"/>
    <w:rsid w:val="004D3D8E"/>
    <w:rsid w:val="004D471D"/>
    <w:rsid w:val="004D4F88"/>
    <w:rsid w:val="004D4FE5"/>
    <w:rsid w:val="004D5CE1"/>
    <w:rsid w:val="004D5DA4"/>
    <w:rsid w:val="004D5E31"/>
    <w:rsid w:val="004D6C45"/>
    <w:rsid w:val="004D6D54"/>
    <w:rsid w:val="004E1387"/>
    <w:rsid w:val="004E17AB"/>
    <w:rsid w:val="004E284B"/>
    <w:rsid w:val="004E3803"/>
    <w:rsid w:val="004E3C14"/>
    <w:rsid w:val="004E3F07"/>
    <w:rsid w:val="004E4FD8"/>
    <w:rsid w:val="004E60DB"/>
    <w:rsid w:val="004E6321"/>
    <w:rsid w:val="004E673F"/>
    <w:rsid w:val="004E7137"/>
    <w:rsid w:val="004E7FFB"/>
    <w:rsid w:val="004F066B"/>
    <w:rsid w:val="004F08FA"/>
    <w:rsid w:val="004F1003"/>
    <w:rsid w:val="004F180C"/>
    <w:rsid w:val="004F18DB"/>
    <w:rsid w:val="004F3017"/>
    <w:rsid w:val="004F3593"/>
    <w:rsid w:val="004F45F9"/>
    <w:rsid w:val="004F4B66"/>
    <w:rsid w:val="004F50A4"/>
    <w:rsid w:val="004F527A"/>
    <w:rsid w:val="004F5288"/>
    <w:rsid w:val="004F735E"/>
    <w:rsid w:val="004F76E1"/>
    <w:rsid w:val="00500320"/>
    <w:rsid w:val="005017F5"/>
    <w:rsid w:val="0050182A"/>
    <w:rsid w:val="00501DD6"/>
    <w:rsid w:val="00501F9F"/>
    <w:rsid w:val="0050240C"/>
    <w:rsid w:val="005025EE"/>
    <w:rsid w:val="005042E2"/>
    <w:rsid w:val="005043BF"/>
    <w:rsid w:val="0050460B"/>
    <w:rsid w:val="00504796"/>
    <w:rsid w:val="0050480A"/>
    <w:rsid w:val="0050577E"/>
    <w:rsid w:val="00506391"/>
    <w:rsid w:val="0050666D"/>
    <w:rsid w:val="00506EEA"/>
    <w:rsid w:val="005104BE"/>
    <w:rsid w:val="00510DEC"/>
    <w:rsid w:val="0051131C"/>
    <w:rsid w:val="00511DF5"/>
    <w:rsid w:val="005130FB"/>
    <w:rsid w:val="00513B9F"/>
    <w:rsid w:val="00513DE4"/>
    <w:rsid w:val="0051492B"/>
    <w:rsid w:val="00514B78"/>
    <w:rsid w:val="0051516A"/>
    <w:rsid w:val="00515817"/>
    <w:rsid w:val="005177AE"/>
    <w:rsid w:val="00517AA9"/>
    <w:rsid w:val="00520434"/>
    <w:rsid w:val="00520529"/>
    <w:rsid w:val="005207CD"/>
    <w:rsid w:val="00520C51"/>
    <w:rsid w:val="00520D46"/>
    <w:rsid w:val="00520FF6"/>
    <w:rsid w:val="00522423"/>
    <w:rsid w:val="0052256A"/>
    <w:rsid w:val="005225F0"/>
    <w:rsid w:val="005235F7"/>
    <w:rsid w:val="00523B36"/>
    <w:rsid w:val="00523F22"/>
    <w:rsid w:val="00524371"/>
    <w:rsid w:val="005251B0"/>
    <w:rsid w:val="00525738"/>
    <w:rsid w:val="00526BDE"/>
    <w:rsid w:val="005300C5"/>
    <w:rsid w:val="0053056A"/>
    <w:rsid w:val="005305B9"/>
    <w:rsid w:val="0053091D"/>
    <w:rsid w:val="00530C05"/>
    <w:rsid w:val="005312EA"/>
    <w:rsid w:val="00531F9A"/>
    <w:rsid w:val="00532012"/>
    <w:rsid w:val="005326BF"/>
    <w:rsid w:val="0053274C"/>
    <w:rsid w:val="00532F55"/>
    <w:rsid w:val="00533136"/>
    <w:rsid w:val="005352F2"/>
    <w:rsid w:val="00535EA6"/>
    <w:rsid w:val="005364C4"/>
    <w:rsid w:val="00536501"/>
    <w:rsid w:val="005367C1"/>
    <w:rsid w:val="00537A6C"/>
    <w:rsid w:val="00537B62"/>
    <w:rsid w:val="005404D8"/>
    <w:rsid w:val="00540B99"/>
    <w:rsid w:val="00540F3C"/>
    <w:rsid w:val="00541109"/>
    <w:rsid w:val="0054352B"/>
    <w:rsid w:val="005447E2"/>
    <w:rsid w:val="005456BE"/>
    <w:rsid w:val="0054579B"/>
    <w:rsid w:val="005466AF"/>
    <w:rsid w:val="005469CE"/>
    <w:rsid w:val="00546B63"/>
    <w:rsid w:val="00547001"/>
    <w:rsid w:val="00547EF3"/>
    <w:rsid w:val="00550CFE"/>
    <w:rsid w:val="00550E24"/>
    <w:rsid w:val="00552B1A"/>
    <w:rsid w:val="0055375A"/>
    <w:rsid w:val="00554246"/>
    <w:rsid w:val="005542F9"/>
    <w:rsid w:val="00554506"/>
    <w:rsid w:val="00554820"/>
    <w:rsid w:val="00555B65"/>
    <w:rsid w:val="00556994"/>
    <w:rsid w:val="005571AA"/>
    <w:rsid w:val="00557265"/>
    <w:rsid w:val="0055742C"/>
    <w:rsid w:val="00557BBF"/>
    <w:rsid w:val="00557F87"/>
    <w:rsid w:val="00560A08"/>
    <w:rsid w:val="00561C45"/>
    <w:rsid w:val="00562E9A"/>
    <w:rsid w:val="00563708"/>
    <w:rsid w:val="0056528C"/>
    <w:rsid w:val="0056563D"/>
    <w:rsid w:val="00566462"/>
    <w:rsid w:val="005667BA"/>
    <w:rsid w:val="0056683A"/>
    <w:rsid w:val="0056689F"/>
    <w:rsid w:val="0056700D"/>
    <w:rsid w:val="0056762F"/>
    <w:rsid w:val="00571331"/>
    <w:rsid w:val="005719CA"/>
    <w:rsid w:val="00576D09"/>
    <w:rsid w:val="00576D79"/>
    <w:rsid w:val="00576ECD"/>
    <w:rsid w:val="00577B70"/>
    <w:rsid w:val="00580151"/>
    <w:rsid w:val="00580ABA"/>
    <w:rsid w:val="00580E21"/>
    <w:rsid w:val="005835DE"/>
    <w:rsid w:val="00583C41"/>
    <w:rsid w:val="00583C90"/>
    <w:rsid w:val="00583D90"/>
    <w:rsid w:val="005848D6"/>
    <w:rsid w:val="0058680B"/>
    <w:rsid w:val="005871A8"/>
    <w:rsid w:val="00587A87"/>
    <w:rsid w:val="00587C93"/>
    <w:rsid w:val="005905CA"/>
    <w:rsid w:val="00591621"/>
    <w:rsid w:val="005929B3"/>
    <w:rsid w:val="00593784"/>
    <w:rsid w:val="00593F4D"/>
    <w:rsid w:val="00594CD4"/>
    <w:rsid w:val="0059507D"/>
    <w:rsid w:val="00595C93"/>
    <w:rsid w:val="0059635B"/>
    <w:rsid w:val="00596EA8"/>
    <w:rsid w:val="00596F2A"/>
    <w:rsid w:val="00597B41"/>
    <w:rsid w:val="00597EBA"/>
    <w:rsid w:val="005A0545"/>
    <w:rsid w:val="005A13BA"/>
    <w:rsid w:val="005A18F2"/>
    <w:rsid w:val="005A1A98"/>
    <w:rsid w:val="005A1C32"/>
    <w:rsid w:val="005A1C49"/>
    <w:rsid w:val="005A226D"/>
    <w:rsid w:val="005A3016"/>
    <w:rsid w:val="005A3EC2"/>
    <w:rsid w:val="005A5678"/>
    <w:rsid w:val="005A66EE"/>
    <w:rsid w:val="005A6B1B"/>
    <w:rsid w:val="005A7221"/>
    <w:rsid w:val="005B07D7"/>
    <w:rsid w:val="005B08D2"/>
    <w:rsid w:val="005B1436"/>
    <w:rsid w:val="005B1A99"/>
    <w:rsid w:val="005B2501"/>
    <w:rsid w:val="005B2887"/>
    <w:rsid w:val="005B2D24"/>
    <w:rsid w:val="005B2D31"/>
    <w:rsid w:val="005B41FD"/>
    <w:rsid w:val="005B5CAE"/>
    <w:rsid w:val="005B632E"/>
    <w:rsid w:val="005B6B49"/>
    <w:rsid w:val="005B6F05"/>
    <w:rsid w:val="005C01F1"/>
    <w:rsid w:val="005C09D6"/>
    <w:rsid w:val="005C27CE"/>
    <w:rsid w:val="005C2B39"/>
    <w:rsid w:val="005C35F8"/>
    <w:rsid w:val="005C3849"/>
    <w:rsid w:val="005C39A7"/>
    <w:rsid w:val="005C3CB8"/>
    <w:rsid w:val="005C50FB"/>
    <w:rsid w:val="005C577D"/>
    <w:rsid w:val="005C5C80"/>
    <w:rsid w:val="005C5D45"/>
    <w:rsid w:val="005C5E76"/>
    <w:rsid w:val="005C6812"/>
    <w:rsid w:val="005C73DE"/>
    <w:rsid w:val="005D0078"/>
    <w:rsid w:val="005D02EE"/>
    <w:rsid w:val="005D1596"/>
    <w:rsid w:val="005D2431"/>
    <w:rsid w:val="005D310E"/>
    <w:rsid w:val="005D3403"/>
    <w:rsid w:val="005D41F5"/>
    <w:rsid w:val="005D45E2"/>
    <w:rsid w:val="005D4A67"/>
    <w:rsid w:val="005D51EB"/>
    <w:rsid w:val="005D5718"/>
    <w:rsid w:val="005D679C"/>
    <w:rsid w:val="005D7403"/>
    <w:rsid w:val="005D77E4"/>
    <w:rsid w:val="005E2962"/>
    <w:rsid w:val="005E530C"/>
    <w:rsid w:val="005E54D2"/>
    <w:rsid w:val="005E54EB"/>
    <w:rsid w:val="005E5D7C"/>
    <w:rsid w:val="005E69B3"/>
    <w:rsid w:val="005E6D6B"/>
    <w:rsid w:val="005F06F1"/>
    <w:rsid w:val="005F070B"/>
    <w:rsid w:val="005F17F5"/>
    <w:rsid w:val="005F2AED"/>
    <w:rsid w:val="005F2B16"/>
    <w:rsid w:val="005F348A"/>
    <w:rsid w:val="005F34B6"/>
    <w:rsid w:val="005F37AE"/>
    <w:rsid w:val="005F452E"/>
    <w:rsid w:val="005F4622"/>
    <w:rsid w:val="005F4EF8"/>
    <w:rsid w:val="005F50AF"/>
    <w:rsid w:val="005F5E5A"/>
    <w:rsid w:val="005F69E5"/>
    <w:rsid w:val="006008E8"/>
    <w:rsid w:val="00600A5E"/>
    <w:rsid w:val="00600D6E"/>
    <w:rsid w:val="00600E17"/>
    <w:rsid w:val="006021FF"/>
    <w:rsid w:val="0060389F"/>
    <w:rsid w:val="00603B60"/>
    <w:rsid w:val="006047B7"/>
    <w:rsid w:val="00604A42"/>
    <w:rsid w:val="00604E4A"/>
    <w:rsid w:val="00605862"/>
    <w:rsid w:val="00605F59"/>
    <w:rsid w:val="006066A7"/>
    <w:rsid w:val="006068EF"/>
    <w:rsid w:val="0061105B"/>
    <w:rsid w:val="006119DE"/>
    <w:rsid w:val="006119FF"/>
    <w:rsid w:val="00614305"/>
    <w:rsid w:val="006144F9"/>
    <w:rsid w:val="0061544D"/>
    <w:rsid w:val="00615491"/>
    <w:rsid w:val="00615863"/>
    <w:rsid w:val="00615961"/>
    <w:rsid w:val="00615CA5"/>
    <w:rsid w:val="00615EBA"/>
    <w:rsid w:val="00616056"/>
    <w:rsid w:val="0061639B"/>
    <w:rsid w:val="00616D3C"/>
    <w:rsid w:val="00616DFA"/>
    <w:rsid w:val="00617671"/>
    <w:rsid w:val="00617930"/>
    <w:rsid w:val="00617CFA"/>
    <w:rsid w:val="00617EF6"/>
    <w:rsid w:val="0062164D"/>
    <w:rsid w:val="00621CC1"/>
    <w:rsid w:val="006220D6"/>
    <w:rsid w:val="00623A35"/>
    <w:rsid w:val="0062421D"/>
    <w:rsid w:val="00624653"/>
    <w:rsid w:val="00624C5D"/>
    <w:rsid w:val="00625211"/>
    <w:rsid w:val="00626BF7"/>
    <w:rsid w:val="006273A1"/>
    <w:rsid w:val="006273B5"/>
    <w:rsid w:val="006279D3"/>
    <w:rsid w:val="006301D5"/>
    <w:rsid w:val="00630739"/>
    <w:rsid w:val="00630959"/>
    <w:rsid w:val="006309E6"/>
    <w:rsid w:val="00631689"/>
    <w:rsid w:val="00631C9E"/>
    <w:rsid w:val="00632A07"/>
    <w:rsid w:val="00633861"/>
    <w:rsid w:val="00633CB1"/>
    <w:rsid w:val="00634EB8"/>
    <w:rsid w:val="00634F85"/>
    <w:rsid w:val="006352AB"/>
    <w:rsid w:val="006362B0"/>
    <w:rsid w:val="0063631E"/>
    <w:rsid w:val="00636EF7"/>
    <w:rsid w:val="00637683"/>
    <w:rsid w:val="00640522"/>
    <w:rsid w:val="006424C2"/>
    <w:rsid w:val="00642733"/>
    <w:rsid w:val="00642DB0"/>
    <w:rsid w:val="00644A82"/>
    <w:rsid w:val="00644C16"/>
    <w:rsid w:val="00646802"/>
    <w:rsid w:val="00646A13"/>
    <w:rsid w:val="00650F0A"/>
    <w:rsid w:val="006519E3"/>
    <w:rsid w:val="006523FA"/>
    <w:rsid w:val="00652B02"/>
    <w:rsid w:val="0065327A"/>
    <w:rsid w:val="006536A8"/>
    <w:rsid w:val="00653E71"/>
    <w:rsid w:val="00653E97"/>
    <w:rsid w:val="0065455B"/>
    <w:rsid w:val="00654892"/>
    <w:rsid w:val="00655389"/>
    <w:rsid w:val="0065562F"/>
    <w:rsid w:val="006562BD"/>
    <w:rsid w:val="00656845"/>
    <w:rsid w:val="006569C6"/>
    <w:rsid w:val="00656D66"/>
    <w:rsid w:val="00657403"/>
    <w:rsid w:val="00657E76"/>
    <w:rsid w:val="00660563"/>
    <w:rsid w:val="0066068B"/>
    <w:rsid w:val="00660807"/>
    <w:rsid w:val="00662A59"/>
    <w:rsid w:val="006638B3"/>
    <w:rsid w:val="00663D21"/>
    <w:rsid w:val="00664417"/>
    <w:rsid w:val="00664628"/>
    <w:rsid w:val="00666456"/>
    <w:rsid w:val="00666952"/>
    <w:rsid w:val="00667FCC"/>
    <w:rsid w:val="006718C6"/>
    <w:rsid w:val="006719E8"/>
    <w:rsid w:val="006723C9"/>
    <w:rsid w:val="00673D5F"/>
    <w:rsid w:val="006763EA"/>
    <w:rsid w:val="006765D0"/>
    <w:rsid w:val="006772E3"/>
    <w:rsid w:val="00677332"/>
    <w:rsid w:val="00677F91"/>
    <w:rsid w:val="00680A1F"/>
    <w:rsid w:val="00681BFF"/>
    <w:rsid w:val="0068333A"/>
    <w:rsid w:val="00683857"/>
    <w:rsid w:val="00683859"/>
    <w:rsid w:val="006842BB"/>
    <w:rsid w:val="006847DF"/>
    <w:rsid w:val="00684A58"/>
    <w:rsid w:val="00684A6B"/>
    <w:rsid w:val="00684AF8"/>
    <w:rsid w:val="00685DB7"/>
    <w:rsid w:val="006872F0"/>
    <w:rsid w:val="00687DE2"/>
    <w:rsid w:val="00690F54"/>
    <w:rsid w:val="0069162E"/>
    <w:rsid w:val="0069165F"/>
    <w:rsid w:val="006917AF"/>
    <w:rsid w:val="0069221A"/>
    <w:rsid w:val="00692378"/>
    <w:rsid w:val="006924C6"/>
    <w:rsid w:val="0069273B"/>
    <w:rsid w:val="00692BA7"/>
    <w:rsid w:val="00692C65"/>
    <w:rsid w:val="00692E61"/>
    <w:rsid w:val="00694BB9"/>
    <w:rsid w:val="00696C2B"/>
    <w:rsid w:val="006A1785"/>
    <w:rsid w:val="006A373F"/>
    <w:rsid w:val="006A3CAC"/>
    <w:rsid w:val="006A3E30"/>
    <w:rsid w:val="006A3F77"/>
    <w:rsid w:val="006A5282"/>
    <w:rsid w:val="006A60E1"/>
    <w:rsid w:val="006A6698"/>
    <w:rsid w:val="006A6815"/>
    <w:rsid w:val="006A7441"/>
    <w:rsid w:val="006B0B03"/>
    <w:rsid w:val="006B2881"/>
    <w:rsid w:val="006B2933"/>
    <w:rsid w:val="006B36BF"/>
    <w:rsid w:val="006B4EE4"/>
    <w:rsid w:val="006B55FF"/>
    <w:rsid w:val="006B570C"/>
    <w:rsid w:val="006B61F6"/>
    <w:rsid w:val="006B6253"/>
    <w:rsid w:val="006C02AD"/>
    <w:rsid w:val="006C0C3C"/>
    <w:rsid w:val="006C15E8"/>
    <w:rsid w:val="006C17C6"/>
    <w:rsid w:val="006C1AF7"/>
    <w:rsid w:val="006C2250"/>
    <w:rsid w:val="006C2307"/>
    <w:rsid w:val="006C2423"/>
    <w:rsid w:val="006C3D9A"/>
    <w:rsid w:val="006C44A1"/>
    <w:rsid w:val="006C47BE"/>
    <w:rsid w:val="006C495F"/>
    <w:rsid w:val="006C5642"/>
    <w:rsid w:val="006C5FE1"/>
    <w:rsid w:val="006C687C"/>
    <w:rsid w:val="006C6E18"/>
    <w:rsid w:val="006C702B"/>
    <w:rsid w:val="006C713C"/>
    <w:rsid w:val="006C730B"/>
    <w:rsid w:val="006D016B"/>
    <w:rsid w:val="006D0C0C"/>
    <w:rsid w:val="006D0D92"/>
    <w:rsid w:val="006D49A6"/>
    <w:rsid w:val="006D4EB4"/>
    <w:rsid w:val="006D78FF"/>
    <w:rsid w:val="006D7F69"/>
    <w:rsid w:val="006E0969"/>
    <w:rsid w:val="006E0999"/>
    <w:rsid w:val="006E0D70"/>
    <w:rsid w:val="006E13B8"/>
    <w:rsid w:val="006E2483"/>
    <w:rsid w:val="006E3173"/>
    <w:rsid w:val="006E380D"/>
    <w:rsid w:val="006E3878"/>
    <w:rsid w:val="006E3D10"/>
    <w:rsid w:val="006E3D59"/>
    <w:rsid w:val="006E43A8"/>
    <w:rsid w:val="006E43F9"/>
    <w:rsid w:val="006E45FF"/>
    <w:rsid w:val="006E4E23"/>
    <w:rsid w:val="006E56E4"/>
    <w:rsid w:val="006E662C"/>
    <w:rsid w:val="006E6634"/>
    <w:rsid w:val="006E6C88"/>
    <w:rsid w:val="006E7536"/>
    <w:rsid w:val="006E7AB1"/>
    <w:rsid w:val="006F0586"/>
    <w:rsid w:val="006F05C7"/>
    <w:rsid w:val="006F1340"/>
    <w:rsid w:val="006F1623"/>
    <w:rsid w:val="006F1826"/>
    <w:rsid w:val="006F1A76"/>
    <w:rsid w:val="006F284E"/>
    <w:rsid w:val="006F3044"/>
    <w:rsid w:val="006F357A"/>
    <w:rsid w:val="006F38F6"/>
    <w:rsid w:val="006F4372"/>
    <w:rsid w:val="006F493B"/>
    <w:rsid w:val="006F52CB"/>
    <w:rsid w:val="006F5B33"/>
    <w:rsid w:val="006F6798"/>
    <w:rsid w:val="006F68E5"/>
    <w:rsid w:val="006F6D11"/>
    <w:rsid w:val="006F7C6A"/>
    <w:rsid w:val="0070035E"/>
    <w:rsid w:val="007006A9"/>
    <w:rsid w:val="0070073F"/>
    <w:rsid w:val="00700B3A"/>
    <w:rsid w:val="0070179D"/>
    <w:rsid w:val="00702FA4"/>
    <w:rsid w:val="007042A0"/>
    <w:rsid w:val="0070641F"/>
    <w:rsid w:val="0070694E"/>
    <w:rsid w:val="00706B08"/>
    <w:rsid w:val="0071090D"/>
    <w:rsid w:val="007125CA"/>
    <w:rsid w:val="00712A73"/>
    <w:rsid w:val="0071539C"/>
    <w:rsid w:val="00715832"/>
    <w:rsid w:val="00715A8B"/>
    <w:rsid w:val="00715FB5"/>
    <w:rsid w:val="00716696"/>
    <w:rsid w:val="0071677D"/>
    <w:rsid w:val="00716DAB"/>
    <w:rsid w:val="007170E7"/>
    <w:rsid w:val="0072103A"/>
    <w:rsid w:val="007210B7"/>
    <w:rsid w:val="00721BE6"/>
    <w:rsid w:val="00722364"/>
    <w:rsid w:val="00722A8C"/>
    <w:rsid w:val="00722A9A"/>
    <w:rsid w:val="00722C6B"/>
    <w:rsid w:val="00722E24"/>
    <w:rsid w:val="00723329"/>
    <w:rsid w:val="00724021"/>
    <w:rsid w:val="00725162"/>
    <w:rsid w:val="007259F3"/>
    <w:rsid w:val="00725CC7"/>
    <w:rsid w:val="00725EAC"/>
    <w:rsid w:val="007268FC"/>
    <w:rsid w:val="00726A75"/>
    <w:rsid w:val="00726AB7"/>
    <w:rsid w:val="007270C4"/>
    <w:rsid w:val="00727A51"/>
    <w:rsid w:val="00727FB3"/>
    <w:rsid w:val="00730732"/>
    <w:rsid w:val="00730D5B"/>
    <w:rsid w:val="00731015"/>
    <w:rsid w:val="00731B41"/>
    <w:rsid w:val="0073215C"/>
    <w:rsid w:val="007325E8"/>
    <w:rsid w:val="0073333E"/>
    <w:rsid w:val="007345F8"/>
    <w:rsid w:val="00734E33"/>
    <w:rsid w:val="00734EC8"/>
    <w:rsid w:val="00734F6D"/>
    <w:rsid w:val="007351E0"/>
    <w:rsid w:val="007355C7"/>
    <w:rsid w:val="00741485"/>
    <w:rsid w:val="007419CD"/>
    <w:rsid w:val="00741B98"/>
    <w:rsid w:val="00741FD8"/>
    <w:rsid w:val="0074257D"/>
    <w:rsid w:val="007426F4"/>
    <w:rsid w:val="007446D1"/>
    <w:rsid w:val="00744C99"/>
    <w:rsid w:val="0074546A"/>
    <w:rsid w:val="0074642A"/>
    <w:rsid w:val="00746B10"/>
    <w:rsid w:val="00746C27"/>
    <w:rsid w:val="007477AA"/>
    <w:rsid w:val="007478B4"/>
    <w:rsid w:val="007503FF"/>
    <w:rsid w:val="007505E7"/>
    <w:rsid w:val="00750C25"/>
    <w:rsid w:val="00750D72"/>
    <w:rsid w:val="00750D98"/>
    <w:rsid w:val="00751414"/>
    <w:rsid w:val="00753CCC"/>
    <w:rsid w:val="00755C5B"/>
    <w:rsid w:val="0075790E"/>
    <w:rsid w:val="00757BB0"/>
    <w:rsid w:val="00757D7D"/>
    <w:rsid w:val="00760468"/>
    <w:rsid w:val="00760C41"/>
    <w:rsid w:val="00761CAB"/>
    <w:rsid w:val="0076212D"/>
    <w:rsid w:val="00762731"/>
    <w:rsid w:val="0076347F"/>
    <w:rsid w:val="0076382E"/>
    <w:rsid w:val="00763F70"/>
    <w:rsid w:val="0076408C"/>
    <w:rsid w:val="00764439"/>
    <w:rsid w:val="007647C9"/>
    <w:rsid w:val="007649DA"/>
    <w:rsid w:val="0076565B"/>
    <w:rsid w:val="00765680"/>
    <w:rsid w:val="00765C74"/>
    <w:rsid w:val="00765CE3"/>
    <w:rsid w:val="00765F92"/>
    <w:rsid w:val="007661CE"/>
    <w:rsid w:val="00766452"/>
    <w:rsid w:val="00766F24"/>
    <w:rsid w:val="00767E2D"/>
    <w:rsid w:val="007713A0"/>
    <w:rsid w:val="00771BE5"/>
    <w:rsid w:val="00772512"/>
    <w:rsid w:val="00772B23"/>
    <w:rsid w:val="00773192"/>
    <w:rsid w:val="007734BB"/>
    <w:rsid w:val="00773E03"/>
    <w:rsid w:val="007742D8"/>
    <w:rsid w:val="007753CF"/>
    <w:rsid w:val="00776035"/>
    <w:rsid w:val="007802C8"/>
    <w:rsid w:val="00781A54"/>
    <w:rsid w:val="00781F22"/>
    <w:rsid w:val="00784E02"/>
    <w:rsid w:val="00784E82"/>
    <w:rsid w:val="00784EA5"/>
    <w:rsid w:val="0078565C"/>
    <w:rsid w:val="00785D42"/>
    <w:rsid w:val="007865EB"/>
    <w:rsid w:val="007868A1"/>
    <w:rsid w:val="007876E3"/>
    <w:rsid w:val="00787CE8"/>
    <w:rsid w:val="00791973"/>
    <w:rsid w:val="00792713"/>
    <w:rsid w:val="00792730"/>
    <w:rsid w:val="00792DE3"/>
    <w:rsid w:val="00793913"/>
    <w:rsid w:val="00793B40"/>
    <w:rsid w:val="00795073"/>
    <w:rsid w:val="00795CB6"/>
    <w:rsid w:val="00796C19"/>
    <w:rsid w:val="00797A4D"/>
    <w:rsid w:val="007A0566"/>
    <w:rsid w:val="007A193E"/>
    <w:rsid w:val="007A1BA0"/>
    <w:rsid w:val="007A2164"/>
    <w:rsid w:val="007A37B6"/>
    <w:rsid w:val="007A3940"/>
    <w:rsid w:val="007A3948"/>
    <w:rsid w:val="007A543E"/>
    <w:rsid w:val="007A581F"/>
    <w:rsid w:val="007A5D9B"/>
    <w:rsid w:val="007A60DC"/>
    <w:rsid w:val="007A6BD6"/>
    <w:rsid w:val="007A7135"/>
    <w:rsid w:val="007B01CB"/>
    <w:rsid w:val="007B16F2"/>
    <w:rsid w:val="007B1A4F"/>
    <w:rsid w:val="007B3FA7"/>
    <w:rsid w:val="007B4202"/>
    <w:rsid w:val="007B55D4"/>
    <w:rsid w:val="007B5FA9"/>
    <w:rsid w:val="007B6F93"/>
    <w:rsid w:val="007B7F0D"/>
    <w:rsid w:val="007C094B"/>
    <w:rsid w:val="007C157F"/>
    <w:rsid w:val="007C19B1"/>
    <w:rsid w:val="007C36A9"/>
    <w:rsid w:val="007C38EB"/>
    <w:rsid w:val="007C3DB3"/>
    <w:rsid w:val="007C5283"/>
    <w:rsid w:val="007C5356"/>
    <w:rsid w:val="007C57B8"/>
    <w:rsid w:val="007C5F05"/>
    <w:rsid w:val="007C644A"/>
    <w:rsid w:val="007C74AB"/>
    <w:rsid w:val="007C7967"/>
    <w:rsid w:val="007D0167"/>
    <w:rsid w:val="007D0940"/>
    <w:rsid w:val="007D0B1F"/>
    <w:rsid w:val="007D22C6"/>
    <w:rsid w:val="007D22E4"/>
    <w:rsid w:val="007D307D"/>
    <w:rsid w:val="007D3C45"/>
    <w:rsid w:val="007D3E84"/>
    <w:rsid w:val="007D4090"/>
    <w:rsid w:val="007D4328"/>
    <w:rsid w:val="007D469E"/>
    <w:rsid w:val="007D5739"/>
    <w:rsid w:val="007E02F5"/>
    <w:rsid w:val="007E0341"/>
    <w:rsid w:val="007E0901"/>
    <w:rsid w:val="007E1111"/>
    <w:rsid w:val="007E17F6"/>
    <w:rsid w:val="007E1D4B"/>
    <w:rsid w:val="007E314D"/>
    <w:rsid w:val="007E43D5"/>
    <w:rsid w:val="007E509E"/>
    <w:rsid w:val="007E53D9"/>
    <w:rsid w:val="007E5558"/>
    <w:rsid w:val="007E55A5"/>
    <w:rsid w:val="007E5692"/>
    <w:rsid w:val="007E6EF3"/>
    <w:rsid w:val="007E7F96"/>
    <w:rsid w:val="007F0498"/>
    <w:rsid w:val="007F067C"/>
    <w:rsid w:val="007F0D8B"/>
    <w:rsid w:val="007F1011"/>
    <w:rsid w:val="007F10B7"/>
    <w:rsid w:val="007F13C8"/>
    <w:rsid w:val="007F1642"/>
    <w:rsid w:val="007F1E02"/>
    <w:rsid w:val="007F2717"/>
    <w:rsid w:val="007F3496"/>
    <w:rsid w:val="007F3ADB"/>
    <w:rsid w:val="007F4585"/>
    <w:rsid w:val="007F494C"/>
    <w:rsid w:val="007F5D8A"/>
    <w:rsid w:val="007F6808"/>
    <w:rsid w:val="00801712"/>
    <w:rsid w:val="00801F86"/>
    <w:rsid w:val="00802601"/>
    <w:rsid w:val="0080285E"/>
    <w:rsid w:val="00806702"/>
    <w:rsid w:val="00810E64"/>
    <w:rsid w:val="00811438"/>
    <w:rsid w:val="00811C2C"/>
    <w:rsid w:val="0081367E"/>
    <w:rsid w:val="00814187"/>
    <w:rsid w:val="008144F5"/>
    <w:rsid w:val="00814795"/>
    <w:rsid w:val="008147CF"/>
    <w:rsid w:val="00815994"/>
    <w:rsid w:val="00816DB2"/>
    <w:rsid w:val="00817AC9"/>
    <w:rsid w:val="00821F81"/>
    <w:rsid w:val="00822129"/>
    <w:rsid w:val="0082244A"/>
    <w:rsid w:val="00822E2E"/>
    <w:rsid w:val="00822F59"/>
    <w:rsid w:val="00823586"/>
    <w:rsid w:val="00823EA2"/>
    <w:rsid w:val="00823F4D"/>
    <w:rsid w:val="00824083"/>
    <w:rsid w:val="00824B01"/>
    <w:rsid w:val="00824CCB"/>
    <w:rsid w:val="00824DCE"/>
    <w:rsid w:val="00825A30"/>
    <w:rsid w:val="00826C01"/>
    <w:rsid w:val="0082733E"/>
    <w:rsid w:val="0082734D"/>
    <w:rsid w:val="00830163"/>
    <w:rsid w:val="0083017A"/>
    <w:rsid w:val="008319EA"/>
    <w:rsid w:val="00831B9D"/>
    <w:rsid w:val="00832AAC"/>
    <w:rsid w:val="00833275"/>
    <w:rsid w:val="008337B6"/>
    <w:rsid w:val="00833BCC"/>
    <w:rsid w:val="00833E9A"/>
    <w:rsid w:val="008344F9"/>
    <w:rsid w:val="00834C29"/>
    <w:rsid w:val="00835149"/>
    <w:rsid w:val="008354FA"/>
    <w:rsid w:val="00835631"/>
    <w:rsid w:val="00835A84"/>
    <w:rsid w:val="00836102"/>
    <w:rsid w:val="0084262F"/>
    <w:rsid w:val="00842DC9"/>
    <w:rsid w:val="00842DF9"/>
    <w:rsid w:val="00842EBF"/>
    <w:rsid w:val="0084415E"/>
    <w:rsid w:val="0084500D"/>
    <w:rsid w:val="0084530A"/>
    <w:rsid w:val="00845430"/>
    <w:rsid w:val="00846250"/>
    <w:rsid w:val="008466BE"/>
    <w:rsid w:val="00846A88"/>
    <w:rsid w:val="00846C87"/>
    <w:rsid w:val="008476F4"/>
    <w:rsid w:val="0084790C"/>
    <w:rsid w:val="00847E3C"/>
    <w:rsid w:val="00847EEC"/>
    <w:rsid w:val="00850D17"/>
    <w:rsid w:val="00850D66"/>
    <w:rsid w:val="00851154"/>
    <w:rsid w:val="00851711"/>
    <w:rsid w:val="00851F98"/>
    <w:rsid w:val="0085216F"/>
    <w:rsid w:val="00852410"/>
    <w:rsid w:val="0085290B"/>
    <w:rsid w:val="00852A7E"/>
    <w:rsid w:val="008536E4"/>
    <w:rsid w:val="00853AB5"/>
    <w:rsid w:val="00853B40"/>
    <w:rsid w:val="008547C5"/>
    <w:rsid w:val="00854819"/>
    <w:rsid w:val="00854C2C"/>
    <w:rsid w:val="00855282"/>
    <w:rsid w:val="0085632B"/>
    <w:rsid w:val="00856654"/>
    <w:rsid w:val="00856A2E"/>
    <w:rsid w:val="00857D61"/>
    <w:rsid w:val="008601E8"/>
    <w:rsid w:val="00860C11"/>
    <w:rsid w:val="00861F08"/>
    <w:rsid w:val="0086216B"/>
    <w:rsid w:val="008624C5"/>
    <w:rsid w:val="0086273F"/>
    <w:rsid w:val="0086308C"/>
    <w:rsid w:val="008632AC"/>
    <w:rsid w:val="008639AC"/>
    <w:rsid w:val="00864C5D"/>
    <w:rsid w:val="008652B7"/>
    <w:rsid w:val="0086664C"/>
    <w:rsid w:val="00867262"/>
    <w:rsid w:val="00867A4C"/>
    <w:rsid w:val="00871B9A"/>
    <w:rsid w:val="00871F02"/>
    <w:rsid w:val="0087301A"/>
    <w:rsid w:val="00873742"/>
    <w:rsid w:val="008744B3"/>
    <w:rsid w:val="008754B0"/>
    <w:rsid w:val="008759D1"/>
    <w:rsid w:val="0087615E"/>
    <w:rsid w:val="00876365"/>
    <w:rsid w:val="008763BC"/>
    <w:rsid w:val="008768E7"/>
    <w:rsid w:val="00876FD8"/>
    <w:rsid w:val="00877625"/>
    <w:rsid w:val="00880118"/>
    <w:rsid w:val="008836BF"/>
    <w:rsid w:val="00883E16"/>
    <w:rsid w:val="00885CD3"/>
    <w:rsid w:val="00885F85"/>
    <w:rsid w:val="00886486"/>
    <w:rsid w:val="00887520"/>
    <w:rsid w:val="00891E86"/>
    <w:rsid w:val="00891EC1"/>
    <w:rsid w:val="008922EB"/>
    <w:rsid w:val="008925C2"/>
    <w:rsid w:val="008939D4"/>
    <w:rsid w:val="008951C8"/>
    <w:rsid w:val="008953B0"/>
    <w:rsid w:val="00895BEE"/>
    <w:rsid w:val="00895F26"/>
    <w:rsid w:val="00896520"/>
    <w:rsid w:val="008970C9"/>
    <w:rsid w:val="00897156"/>
    <w:rsid w:val="008A015E"/>
    <w:rsid w:val="008A139E"/>
    <w:rsid w:val="008A1744"/>
    <w:rsid w:val="008A1D66"/>
    <w:rsid w:val="008A24C7"/>
    <w:rsid w:val="008A2C93"/>
    <w:rsid w:val="008A301F"/>
    <w:rsid w:val="008A415C"/>
    <w:rsid w:val="008A43F4"/>
    <w:rsid w:val="008A490D"/>
    <w:rsid w:val="008A4DA6"/>
    <w:rsid w:val="008A5321"/>
    <w:rsid w:val="008A59DC"/>
    <w:rsid w:val="008A6573"/>
    <w:rsid w:val="008A6D05"/>
    <w:rsid w:val="008B0069"/>
    <w:rsid w:val="008B007A"/>
    <w:rsid w:val="008B062F"/>
    <w:rsid w:val="008B0E2E"/>
    <w:rsid w:val="008B0FB7"/>
    <w:rsid w:val="008B19A4"/>
    <w:rsid w:val="008B290B"/>
    <w:rsid w:val="008B2BCB"/>
    <w:rsid w:val="008B2D61"/>
    <w:rsid w:val="008B3966"/>
    <w:rsid w:val="008B4AE8"/>
    <w:rsid w:val="008B508C"/>
    <w:rsid w:val="008B5F75"/>
    <w:rsid w:val="008B6298"/>
    <w:rsid w:val="008B6FC5"/>
    <w:rsid w:val="008B752E"/>
    <w:rsid w:val="008C00FC"/>
    <w:rsid w:val="008C0FDA"/>
    <w:rsid w:val="008C216D"/>
    <w:rsid w:val="008C277C"/>
    <w:rsid w:val="008C2EA7"/>
    <w:rsid w:val="008C3120"/>
    <w:rsid w:val="008C386C"/>
    <w:rsid w:val="008C4B21"/>
    <w:rsid w:val="008C5E2B"/>
    <w:rsid w:val="008C60D2"/>
    <w:rsid w:val="008C6AB0"/>
    <w:rsid w:val="008C7405"/>
    <w:rsid w:val="008C7BC5"/>
    <w:rsid w:val="008D10BB"/>
    <w:rsid w:val="008D1152"/>
    <w:rsid w:val="008D1B45"/>
    <w:rsid w:val="008D2724"/>
    <w:rsid w:val="008D2DCE"/>
    <w:rsid w:val="008D2ECD"/>
    <w:rsid w:val="008D3C33"/>
    <w:rsid w:val="008D478E"/>
    <w:rsid w:val="008D4AC0"/>
    <w:rsid w:val="008D57CF"/>
    <w:rsid w:val="008D593D"/>
    <w:rsid w:val="008D5947"/>
    <w:rsid w:val="008D5B90"/>
    <w:rsid w:val="008D5F93"/>
    <w:rsid w:val="008D6AE7"/>
    <w:rsid w:val="008D763F"/>
    <w:rsid w:val="008E04FE"/>
    <w:rsid w:val="008E1A41"/>
    <w:rsid w:val="008E2398"/>
    <w:rsid w:val="008E2485"/>
    <w:rsid w:val="008E3C95"/>
    <w:rsid w:val="008E4F56"/>
    <w:rsid w:val="008E5739"/>
    <w:rsid w:val="008E5C8E"/>
    <w:rsid w:val="008E6CAE"/>
    <w:rsid w:val="008E767F"/>
    <w:rsid w:val="008E7D67"/>
    <w:rsid w:val="008F1E2A"/>
    <w:rsid w:val="008F1EFC"/>
    <w:rsid w:val="008F23CE"/>
    <w:rsid w:val="008F2C35"/>
    <w:rsid w:val="008F324F"/>
    <w:rsid w:val="008F3A25"/>
    <w:rsid w:val="008F4E48"/>
    <w:rsid w:val="008F5BF8"/>
    <w:rsid w:val="008F6714"/>
    <w:rsid w:val="008F6E6F"/>
    <w:rsid w:val="008F7384"/>
    <w:rsid w:val="009004A8"/>
    <w:rsid w:val="009004F7"/>
    <w:rsid w:val="0090128D"/>
    <w:rsid w:val="00901D44"/>
    <w:rsid w:val="0090250F"/>
    <w:rsid w:val="009027B4"/>
    <w:rsid w:val="00902EA8"/>
    <w:rsid w:val="009035B3"/>
    <w:rsid w:val="009038BB"/>
    <w:rsid w:val="00903A2D"/>
    <w:rsid w:val="00904062"/>
    <w:rsid w:val="00904B64"/>
    <w:rsid w:val="00905472"/>
    <w:rsid w:val="00905CDC"/>
    <w:rsid w:val="00905DFD"/>
    <w:rsid w:val="00911A3F"/>
    <w:rsid w:val="00911B1E"/>
    <w:rsid w:val="00911F18"/>
    <w:rsid w:val="00912747"/>
    <w:rsid w:val="00912C9E"/>
    <w:rsid w:val="00913132"/>
    <w:rsid w:val="00913742"/>
    <w:rsid w:val="00913F9B"/>
    <w:rsid w:val="00914443"/>
    <w:rsid w:val="0091516A"/>
    <w:rsid w:val="00916418"/>
    <w:rsid w:val="00916D9E"/>
    <w:rsid w:val="0091722A"/>
    <w:rsid w:val="00917981"/>
    <w:rsid w:val="00917BAA"/>
    <w:rsid w:val="00920139"/>
    <w:rsid w:val="0092060E"/>
    <w:rsid w:val="00920910"/>
    <w:rsid w:val="00920B7D"/>
    <w:rsid w:val="009211C6"/>
    <w:rsid w:val="00921B55"/>
    <w:rsid w:val="00922AEB"/>
    <w:rsid w:val="009233DB"/>
    <w:rsid w:val="00923D41"/>
    <w:rsid w:val="00926207"/>
    <w:rsid w:val="00926526"/>
    <w:rsid w:val="0092653F"/>
    <w:rsid w:val="0092686B"/>
    <w:rsid w:val="0092698F"/>
    <w:rsid w:val="00926D4A"/>
    <w:rsid w:val="00927741"/>
    <w:rsid w:val="00927912"/>
    <w:rsid w:val="00927F92"/>
    <w:rsid w:val="009312B6"/>
    <w:rsid w:val="00931CDF"/>
    <w:rsid w:val="00932179"/>
    <w:rsid w:val="00932A64"/>
    <w:rsid w:val="00932BB1"/>
    <w:rsid w:val="0093348F"/>
    <w:rsid w:val="009349C5"/>
    <w:rsid w:val="00934C99"/>
    <w:rsid w:val="009359EC"/>
    <w:rsid w:val="00936750"/>
    <w:rsid w:val="009370F5"/>
    <w:rsid w:val="0094237E"/>
    <w:rsid w:val="00942A81"/>
    <w:rsid w:val="00942B1E"/>
    <w:rsid w:val="00942CAC"/>
    <w:rsid w:val="009434FB"/>
    <w:rsid w:val="009440A3"/>
    <w:rsid w:val="009449C4"/>
    <w:rsid w:val="00945D7A"/>
    <w:rsid w:val="00945E58"/>
    <w:rsid w:val="009468E5"/>
    <w:rsid w:val="00946C1F"/>
    <w:rsid w:val="00946FCB"/>
    <w:rsid w:val="00947A3F"/>
    <w:rsid w:val="00951250"/>
    <w:rsid w:val="00952414"/>
    <w:rsid w:val="009529A7"/>
    <w:rsid w:val="00953B25"/>
    <w:rsid w:val="00955939"/>
    <w:rsid w:val="00955B68"/>
    <w:rsid w:val="00955C66"/>
    <w:rsid w:val="00956BF0"/>
    <w:rsid w:val="00956D28"/>
    <w:rsid w:val="0095779D"/>
    <w:rsid w:val="00960CC4"/>
    <w:rsid w:val="00961827"/>
    <w:rsid w:val="00961DE1"/>
    <w:rsid w:val="00962824"/>
    <w:rsid w:val="0096353E"/>
    <w:rsid w:val="009671AB"/>
    <w:rsid w:val="009717A2"/>
    <w:rsid w:val="0097185B"/>
    <w:rsid w:val="00971F30"/>
    <w:rsid w:val="0097248B"/>
    <w:rsid w:val="00972615"/>
    <w:rsid w:val="009741F8"/>
    <w:rsid w:val="009745B8"/>
    <w:rsid w:val="00974F60"/>
    <w:rsid w:val="00975637"/>
    <w:rsid w:val="00976E10"/>
    <w:rsid w:val="00977846"/>
    <w:rsid w:val="00977B50"/>
    <w:rsid w:val="00977F0C"/>
    <w:rsid w:val="00980472"/>
    <w:rsid w:val="009807FA"/>
    <w:rsid w:val="00981A3C"/>
    <w:rsid w:val="00982470"/>
    <w:rsid w:val="00982B8A"/>
    <w:rsid w:val="00983330"/>
    <w:rsid w:val="009839AA"/>
    <w:rsid w:val="00983EEF"/>
    <w:rsid w:val="009848A9"/>
    <w:rsid w:val="009850A8"/>
    <w:rsid w:val="00985613"/>
    <w:rsid w:val="00985B31"/>
    <w:rsid w:val="00985F6D"/>
    <w:rsid w:val="00986162"/>
    <w:rsid w:val="009862E8"/>
    <w:rsid w:val="009870AA"/>
    <w:rsid w:val="00987D45"/>
    <w:rsid w:val="00990CE2"/>
    <w:rsid w:val="00991D20"/>
    <w:rsid w:val="00992D78"/>
    <w:rsid w:val="009936C2"/>
    <w:rsid w:val="00994768"/>
    <w:rsid w:val="00995036"/>
    <w:rsid w:val="00995FF5"/>
    <w:rsid w:val="009960C8"/>
    <w:rsid w:val="00996B27"/>
    <w:rsid w:val="0099775A"/>
    <w:rsid w:val="009A04AF"/>
    <w:rsid w:val="009A265A"/>
    <w:rsid w:val="009A2AAB"/>
    <w:rsid w:val="009A30D4"/>
    <w:rsid w:val="009A30FC"/>
    <w:rsid w:val="009A3E67"/>
    <w:rsid w:val="009A3EA3"/>
    <w:rsid w:val="009A4048"/>
    <w:rsid w:val="009A4702"/>
    <w:rsid w:val="009A5817"/>
    <w:rsid w:val="009A5BB0"/>
    <w:rsid w:val="009A6670"/>
    <w:rsid w:val="009A7B5C"/>
    <w:rsid w:val="009B17C1"/>
    <w:rsid w:val="009B275F"/>
    <w:rsid w:val="009B3E79"/>
    <w:rsid w:val="009B47BD"/>
    <w:rsid w:val="009B4E36"/>
    <w:rsid w:val="009B54F4"/>
    <w:rsid w:val="009B601B"/>
    <w:rsid w:val="009B6C34"/>
    <w:rsid w:val="009B740E"/>
    <w:rsid w:val="009B7BE3"/>
    <w:rsid w:val="009C005B"/>
    <w:rsid w:val="009C0843"/>
    <w:rsid w:val="009C105F"/>
    <w:rsid w:val="009C29AB"/>
    <w:rsid w:val="009C3402"/>
    <w:rsid w:val="009C37EA"/>
    <w:rsid w:val="009C3BE3"/>
    <w:rsid w:val="009C406C"/>
    <w:rsid w:val="009C4960"/>
    <w:rsid w:val="009C4F4A"/>
    <w:rsid w:val="009C58AE"/>
    <w:rsid w:val="009C6721"/>
    <w:rsid w:val="009C752F"/>
    <w:rsid w:val="009C76F0"/>
    <w:rsid w:val="009C7A0D"/>
    <w:rsid w:val="009C7F0D"/>
    <w:rsid w:val="009C7F1A"/>
    <w:rsid w:val="009D003C"/>
    <w:rsid w:val="009D0438"/>
    <w:rsid w:val="009D0903"/>
    <w:rsid w:val="009D1AD1"/>
    <w:rsid w:val="009D1C49"/>
    <w:rsid w:val="009D1D8A"/>
    <w:rsid w:val="009D37DD"/>
    <w:rsid w:val="009D4862"/>
    <w:rsid w:val="009D4925"/>
    <w:rsid w:val="009D4A4F"/>
    <w:rsid w:val="009D4E1A"/>
    <w:rsid w:val="009D6106"/>
    <w:rsid w:val="009D6361"/>
    <w:rsid w:val="009D65D9"/>
    <w:rsid w:val="009D6BA6"/>
    <w:rsid w:val="009D7CB7"/>
    <w:rsid w:val="009E01B0"/>
    <w:rsid w:val="009E0265"/>
    <w:rsid w:val="009E1E70"/>
    <w:rsid w:val="009E2305"/>
    <w:rsid w:val="009E3359"/>
    <w:rsid w:val="009E5035"/>
    <w:rsid w:val="009E52D5"/>
    <w:rsid w:val="009E554A"/>
    <w:rsid w:val="009E563A"/>
    <w:rsid w:val="009E658D"/>
    <w:rsid w:val="009E7A01"/>
    <w:rsid w:val="009E7FDB"/>
    <w:rsid w:val="009F037B"/>
    <w:rsid w:val="009F0A33"/>
    <w:rsid w:val="009F1245"/>
    <w:rsid w:val="009F1871"/>
    <w:rsid w:val="009F1C6E"/>
    <w:rsid w:val="009F2760"/>
    <w:rsid w:val="009F3C03"/>
    <w:rsid w:val="009F3CAA"/>
    <w:rsid w:val="009F3E8D"/>
    <w:rsid w:val="009F4878"/>
    <w:rsid w:val="009F4F13"/>
    <w:rsid w:val="009F4F9D"/>
    <w:rsid w:val="009F5AC2"/>
    <w:rsid w:val="009F6757"/>
    <w:rsid w:val="009F71A2"/>
    <w:rsid w:val="009F7AED"/>
    <w:rsid w:val="00A00C0B"/>
    <w:rsid w:val="00A01A70"/>
    <w:rsid w:val="00A01AE0"/>
    <w:rsid w:val="00A029FF"/>
    <w:rsid w:val="00A02D2E"/>
    <w:rsid w:val="00A0309F"/>
    <w:rsid w:val="00A03A53"/>
    <w:rsid w:val="00A03C5E"/>
    <w:rsid w:val="00A04323"/>
    <w:rsid w:val="00A04616"/>
    <w:rsid w:val="00A04B52"/>
    <w:rsid w:val="00A0500D"/>
    <w:rsid w:val="00A055C4"/>
    <w:rsid w:val="00A055CC"/>
    <w:rsid w:val="00A06332"/>
    <w:rsid w:val="00A11B9C"/>
    <w:rsid w:val="00A12E00"/>
    <w:rsid w:val="00A1393F"/>
    <w:rsid w:val="00A144C4"/>
    <w:rsid w:val="00A14AB2"/>
    <w:rsid w:val="00A15D4E"/>
    <w:rsid w:val="00A15DCB"/>
    <w:rsid w:val="00A16420"/>
    <w:rsid w:val="00A16AFB"/>
    <w:rsid w:val="00A16BAB"/>
    <w:rsid w:val="00A200FE"/>
    <w:rsid w:val="00A2075D"/>
    <w:rsid w:val="00A2151E"/>
    <w:rsid w:val="00A22159"/>
    <w:rsid w:val="00A223FD"/>
    <w:rsid w:val="00A224F8"/>
    <w:rsid w:val="00A22585"/>
    <w:rsid w:val="00A243B9"/>
    <w:rsid w:val="00A2583E"/>
    <w:rsid w:val="00A263ED"/>
    <w:rsid w:val="00A26E74"/>
    <w:rsid w:val="00A27683"/>
    <w:rsid w:val="00A279E5"/>
    <w:rsid w:val="00A279E7"/>
    <w:rsid w:val="00A31BBC"/>
    <w:rsid w:val="00A3203D"/>
    <w:rsid w:val="00A32D5A"/>
    <w:rsid w:val="00A344F6"/>
    <w:rsid w:val="00A34A45"/>
    <w:rsid w:val="00A3528C"/>
    <w:rsid w:val="00A35910"/>
    <w:rsid w:val="00A3605A"/>
    <w:rsid w:val="00A362C4"/>
    <w:rsid w:val="00A362CD"/>
    <w:rsid w:val="00A3712A"/>
    <w:rsid w:val="00A41694"/>
    <w:rsid w:val="00A420F9"/>
    <w:rsid w:val="00A4295A"/>
    <w:rsid w:val="00A43378"/>
    <w:rsid w:val="00A43E05"/>
    <w:rsid w:val="00A44F4E"/>
    <w:rsid w:val="00A461B6"/>
    <w:rsid w:val="00A462E8"/>
    <w:rsid w:val="00A505B3"/>
    <w:rsid w:val="00A515C7"/>
    <w:rsid w:val="00A524A5"/>
    <w:rsid w:val="00A52826"/>
    <w:rsid w:val="00A52985"/>
    <w:rsid w:val="00A5345A"/>
    <w:rsid w:val="00A53A26"/>
    <w:rsid w:val="00A53CE4"/>
    <w:rsid w:val="00A541C4"/>
    <w:rsid w:val="00A543CF"/>
    <w:rsid w:val="00A55284"/>
    <w:rsid w:val="00A5549B"/>
    <w:rsid w:val="00A554D5"/>
    <w:rsid w:val="00A55748"/>
    <w:rsid w:val="00A55C6D"/>
    <w:rsid w:val="00A567C0"/>
    <w:rsid w:val="00A57C7C"/>
    <w:rsid w:val="00A60579"/>
    <w:rsid w:val="00A6107B"/>
    <w:rsid w:val="00A61A2D"/>
    <w:rsid w:val="00A61C39"/>
    <w:rsid w:val="00A6324B"/>
    <w:rsid w:val="00A638F2"/>
    <w:rsid w:val="00A655C0"/>
    <w:rsid w:val="00A658C1"/>
    <w:rsid w:val="00A659B0"/>
    <w:rsid w:val="00A66577"/>
    <w:rsid w:val="00A66625"/>
    <w:rsid w:val="00A70354"/>
    <w:rsid w:val="00A70D1F"/>
    <w:rsid w:val="00A71BDA"/>
    <w:rsid w:val="00A72A3B"/>
    <w:rsid w:val="00A72C57"/>
    <w:rsid w:val="00A7399C"/>
    <w:rsid w:val="00A73B69"/>
    <w:rsid w:val="00A73C4E"/>
    <w:rsid w:val="00A74C0B"/>
    <w:rsid w:val="00A750C5"/>
    <w:rsid w:val="00A75729"/>
    <w:rsid w:val="00A75D2B"/>
    <w:rsid w:val="00A765D0"/>
    <w:rsid w:val="00A769CD"/>
    <w:rsid w:val="00A76CD2"/>
    <w:rsid w:val="00A76DB6"/>
    <w:rsid w:val="00A770CA"/>
    <w:rsid w:val="00A7732C"/>
    <w:rsid w:val="00A77ED0"/>
    <w:rsid w:val="00A8216A"/>
    <w:rsid w:val="00A8240C"/>
    <w:rsid w:val="00A829D4"/>
    <w:rsid w:val="00A82C91"/>
    <w:rsid w:val="00A82F3B"/>
    <w:rsid w:val="00A8396F"/>
    <w:rsid w:val="00A841BF"/>
    <w:rsid w:val="00A84630"/>
    <w:rsid w:val="00A867BD"/>
    <w:rsid w:val="00A86CA4"/>
    <w:rsid w:val="00A87083"/>
    <w:rsid w:val="00A904D8"/>
    <w:rsid w:val="00A91387"/>
    <w:rsid w:val="00A915D7"/>
    <w:rsid w:val="00A9185B"/>
    <w:rsid w:val="00A93108"/>
    <w:rsid w:val="00A93E38"/>
    <w:rsid w:val="00A96523"/>
    <w:rsid w:val="00A97304"/>
    <w:rsid w:val="00AA0071"/>
    <w:rsid w:val="00AA0295"/>
    <w:rsid w:val="00AA12BB"/>
    <w:rsid w:val="00AA141A"/>
    <w:rsid w:val="00AA1B2F"/>
    <w:rsid w:val="00AA29A6"/>
    <w:rsid w:val="00AA4024"/>
    <w:rsid w:val="00AA4EED"/>
    <w:rsid w:val="00AA5159"/>
    <w:rsid w:val="00AA6446"/>
    <w:rsid w:val="00AA6F44"/>
    <w:rsid w:val="00AA706B"/>
    <w:rsid w:val="00AB0F99"/>
    <w:rsid w:val="00AB1D5E"/>
    <w:rsid w:val="00AB2270"/>
    <w:rsid w:val="00AB352E"/>
    <w:rsid w:val="00AB45C3"/>
    <w:rsid w:val="00AB4BBB"/>
    <w:rsid w:val="00AB4F71"/>
    <w:rsid w:val="00AB510B"/>
    <w:rsid w:val="00AB65D6"/>
    <w:rsid w:val="00AB6B96"/>
    <w:rsid w:val="00AB70D5"/>
    <w:rsid w:val="00AB7465"/>
    <w:rsid w:val="00AB7BB6"/>
    <w:rsid w:val="00AC28F7"/>
    <w:rsid w:val="00AC3107"/>
    <w:rsid w:val="00AC3AA3"/>
    <w:rsid w:val="00AC3E34"/>
    <w:rsid w:val="00AC4F68"/>
    <w:rsid w:val="00AC5095"/>
    <w:rsid w:val="00AC5E52"/>
    <w:rsid w:val="00AC619F"/>
    <w:rsid w:val="00AC66BB"/>
    <w:rsid w:val="00AC6B67"/>
    <w:rsid w:val="00AC6DEC"/>
    <w:rsid w:val="00AC76F8"/>
    <w:rsid w:val="00AC7F4C"/>
    <w:rsid w:val="00AC7FAA"/>
    <w:rsid w:val="00AD0282"/>
    <w:rsid w:val="00AD126A"/>
    <w:rsid w:val="00AD1664"/>
    <w:rsid w:val="00AD18A7"/>
    <w:rsid w:val="00AD2236"/>
    <w:rsid w:val="00AD2402"/>
    <w:rsid w:val="00AD256C"/>
    <w:rsid w:val="00AD35AB"/>
    <w:rsid w:val="00AD48C8"/>
    <w:rsid w:val="00AD52C0"/>
    <w:rsid w:val="00AD5634"/>
    <w:rsid w:val="00AD58DF"/>
    <w:rsid w:val="00AD5AA7"/>
    <w:rsid w:val="00AD7531"/>
    <w:rsid w:val="00AD7868"/>
    <w:rsid w:val="00AD7883"/>
    <w:rsid w:val="00AE1F1F"/>
    <w:rsid w:val="00AE21EF"/>
    <w:rsid w:val="00AE231C"/>
    <w:rsid w:val="00AE2434"/>
    <w:rsid w:val="00AE30EC"/>
    <w:rsid w:val="00AE33CB"/>
    <w:rsid w:val="00AE369F"/>
    <w:rsid w:val="00AE4088"/>
    <w:rsid w:val="00AE416D"/>
    <w:rsid w:val="00AE4909"/>
    <w:rsid w:val="00AE5317"/>
    <w:rsid w:val="00AE563C"/>
    <w:rsid w:val="00AE601F"/>
    <w:rsid w:val="00AE6207"/>
    <w:rsid w:val="00AE6331"/>
    <w:rsid w:val="00AE6F52"/>
    <w:rsid w:val="00AE7BAB"/>
    <w:rsid w:val="00AF03F3"/>
    <w:rsid w:val="00AF0DB4"/>
    <w:rsid w:val="00AF102F"/>
    <w:rsid w:val="00AF120E"/>
    <w:rsid w:val="00AF1724"/>
    <w:rsid w:val="00AF2CF2"/>
    <w:rsid w:val="00AF3520"/>
    <w:rsid w:val="00AF3AB8"/>
    <w:rsid w:val="00AF3B91"/>
    <w:rsid w:val="00AF3C75"/>
    <w:rsid w:val="00AF4FC4"/>
    <w:rsid w:val="00AF5022"/>
    <w:rsid w:val="00AF57E0"/>
    <w:rsid w:val="00AF5ED0"/>
    <w:rsid w:val="00AF63E4"/>
    <w:rsid w:val="00AF6513"/>
    <w:rsid w:val="00AF72C5"/>
    <w:rsid w:val="00AF74E6"/>
    <w:rsid w:val="00AF7A3E"/>
    <w:rsid w:val="00B0042A"/>
    <w:rsid w:val="00B00F3E"/>
    <w:rsid w:val="00B01A5B"/>
    <w:rsid w:val="00B0202A"/>
    <w:rsid w:val="00B04259"/>
    <w:rsid w:val="00B04EFA"/>
    <w:rsid w:val="00B067B2"/>
    <w:rsid w:val="00B067EC"/>
    <w:rsid w:val="00B069C3"/>
    <w:rsid w:val="00B07C1D"/>
    <w:rsid w:val="00B10471"/>
    <w:rsid w:val="00B11059"/>
    <w:rsid w:val="00B1218B"/>
    <w:rsid w:val="00B1227E"/>
    <w:rsid w:val="00B127D5"/>
    <w:rsid w:val="00B12C4F"/>
    <w:rsid w:val="00B12F7B"/>
    <w:rsid w:val="00B135CA"/>
    <w:rsid w:val="00B145DA"/>
    <w:rsid w:val="00B14D71"/>
    <w:rsid w:val="00B15ED7"/>
    <w:rsid w:val="00B16E23"/>
    <w:rsid w:val="00B174B6"/>
    <w:rsid w:val="00B17AD0"/>
    <w:rsid w:val="00B203C7"/>
    <w:rsid w:val="00B2044B"/>
    <w:rsid w:val="00B207D7"/>
    <w:rsid w:val="00B2142B"/>
    <w:rsid w:val="00B21E80"/>
    <w:rsid w:val="00B22031"/>
    <w:rsid w:val="00B22112"/>
    <w:rsid w:val="00B22EFE"/>
    <w:rsid w:val="00B22F09"/>
    <w:rsid w:val="00B23324"/>
    <w:rsid w:val="00B238FC"/>
    <w:rsid w:val="00B244D1"/>
    <w:rsid w:val="00B24E24"/>
    <w:rsid w:val="00B26C6E"/>
    <w:rsid w:val="00B30C73"/>
    <w:rsid w:val="00B313A8"/>
    <w:rsid w:val="00B31439"/>
    <w:rsid w:val="00B314DF"/>
    <w:rsid w:val="00B31B92"/>
    <w:rsid w:val="00B32A22"/>
    <w:rsid w:val="00B34508"/>
    <w:rsid w:val="00B35984"/>
    <w:rsid w:val="00B36484"/>
    <w:rsid w:val="00B364BA"/>
    <w:rsid w:val="00B3660D"/>
    <w:rsid w:val="00B367AC"/>
    <w:rsid w:val="00B36C68"/>
    <w:rsid w:val="00B36CE9"/>
    <w:rsid w:val="00B372C8"/>
    <w:rsid w:val="00B37640"/>
    <w:rsid w:val="00B3795C"/>
    <w:rsid w:val="00B4006C"/>
    <w:rsid w:val="00B40FAF"/>
    <w:rsid w:val="00B41B55"/>
    <w:rsid w:val="00B42212"/>
    <w:rsid w:val="00B43D62"/>
    <w:rsid w:val="00B443AB"/>
    <w:rsid w:val="00B447A7"/>
    <w:rsid w:val="00B44B30"/>
    <w:rsid w:val="00B4673C"/>
    <w:rsid w:val="00B46E18"/>
    <w:rsid w:val="00B46F01"/>
    <w:rsid w:val="00B475FE"/>
    <w:rsid w:val="00B5008B"/>
    <w:rsid w:val="00B503DE"/>
    <w:rsid w:val="00B50577"/>
    <w:rsid w:val="00B5059A"/>
    <w:rsid w:val="00B50694"/>
    <w:rsid w:val="00B51845"/>
    <w:rsid w:val="00B51B23"/>
    <w:rsid w:val="00B52563"/>
    <w:rsid w:val="00B52621"/>
    <w:rsid w:val="00B529CD"/>
    <w:rsid w:val="00B53028"/>
    <w:rsid w:val="00B544F1"/>
    <w:rsid w:val="00B545FE"/>
    <w:rsid w:val="00B556D0"/>
    <w:rsid w:val="00B562C4"/>
    <w:rsid w:val="00B5665A"/>
    <w:rsid w:val="00B56DDB"/>
    <w:rsid w:val="00B57581"/>
    <w:rsid w:val="00B618EC"/>
    <w:rsid w:val="00B62D20"/>
    <w:rsid w:val="00B632F9"/>
    <w:rsid w:val="00B63DF5"/>
    <w:rsid w:val="00B64032"/>
    <w:rsid w:val="00B64402"/>
    <w:rsid w:val="00B65BB1"/>
    <w:rsid w:val="00B6606F"/>
    <w:rsid w:val="00B6649A"/>
    <w:rsid w:val="00B674B0"/>
    <w:rsid w:val="00B6784E"/>
    <w:rsid w:val="00B6785D"/>
    <w:rsid w:val="00B705CD"/>
    <w:rsid w:val="00B7143F"/>
    <w:rsid w:val="00B7148D"/>
    <w:rsid w:val="00B71A0F"/>
    <w:rsid w:val="00B71B7C"/>
    <w:rsid w:val="00B7260F"/>
    <w:rsid w:val="00B751A4"/>
    <w:rsid w:val="00B752AF"/>
    <w:rsid w:val="00B75A4D"/>
    <w:rsid w:val="00B75C18"/>
    <w:rsid w:val="00B760CC"/>
    <w:rsid w:val="00B761FB"/>
    <w:rsid w:val="00B7756B"/>
    <w:rsid w:val="00B8040E"/>
    <w:rsid w:val="00B807C9"/>
    <w:rsid w:val="00B82599"/>
    <w:rsid w:val="00B827A8"/>
    <w:rsid w:val="00B838B3"/>
    <w:rsid w:val="00B8493B"/>
    <w:rsid w:val="00B84E3D"/>
    <w:rsid w:val="00B86DD0"/>
    <w:rsid w:val="00B90023"/>
    <w:rsid w:val="00B903CF"/>
    <w:rsid w:val="00B90634"/>
    <w:rsid w:val="00B917AC"/>
    <w:rsid w:val="00B91C40"/>
    <w:rsid w:val="00B9285A"/>
    <w:rsid w:val="00B936A2"/>
    <w:rsid w:val="00B93981"/>
    <w:rsid w:val="00B93B12"/>
    <w:rsid w:val="00B94563"/>
    <w:rsid w:val="00B9495E"/>
    <w:rsid w:val="00B94CC3"/>
    <w:rsid w:val="00B94F00"/>
    <w:rsid w:val="00B9567C"/>
    <w:rsid w:val="00B960BA"/>
    <w:rsid w:val="00B965AB"/>
    <w:rsid w:val="00B97661"/>
    <w:rsid w:val="00B979C8"/>
    <w:rsid w:val="00BA1219"/>
    <w:rsid w:val="00BA15DC"/>
    <w:rsid w:val="00BA341A"/>
    <w:rsid w:val="00BA3819"/>
    <w:rsid w:val="00BA3874"/>
    <w:rsid w:val="00BA3ED2"/>
    <w:rsid w:val="00BA46E9"/>
    <w:rsid w:val="00BA486C"/>
    <w:rsid w:val="00BA714D"/>
    <w:rsid w:val="00BA76DF"/>
    <w:rsid w:val="00BA7A0A"/>
    <w:rsid w:val="00BA7C49"/>
    <w:rsid w:val="00BA7EBA"/>
    <w:rsid w:val="00BB00D5"/>
    <w:rsid w:val="00BB0810"/>
    <w:rsid w:val="00BB0DB3"/>
    <w:rsid w:val="00BB0FEE"/>
    <w:rsid w:val="00BB11C3"/>
    <w:rsid w:val="00BB1B5A"/>
    <w:rsid w:val="00BB3318"/>
    <w:rsid w:val="00BB4D2C"/>
    <w:rsid w:val="00BB4EFE"/>
    <w:rsid w:val="00BB586E"/>
    <w:rsid w:val="00BB5D6F"/>
    <w:rsid w:val="00BB6EA2"/>
    <w:rsid w:val="00BB6FE5"/>
    <w:rsid w:val="00BB7048"/>
    <w:rsid w:val="00BC005A"/>
    <w:rsid w:val="00BC0762"/>
    <w:rsid w:val="00BC19E7"/>
    <w:rsid w:val="00BC1A75"/>
    <w:rsid w:val="00BC2DF3"/>
    <w:rsid w:val="00BC3D4A"/>
    <w:rsid w:val="00BC3FA8"/>
    <w:rsid w:val="00BC4FC5"/>
    <w:rsid w:val="00BC53C5"/>
    <w:rsid w:val="00BC5A24"/>
    <w:rsid w:val="00BD19CC"/>
    <w:rsid w:val="00BD2217"/>
    <w:rsid w:val="00BD2933"/>
    <w:rsid w:val="00BD3C63"/>
    <w:rsid w:val="00BD41DD"/>
    <w:rsid w:val="00BD482C"/>
    <w:rsid w:val="00BD499B"/>
    <w:rsid w:val="00BD5D67"/>
    <w:rsid w:val="00BD62A7"/>
    <w:rsid w:val="00BD63B7"/>
    <w:rsid w:val="00BE0CBD"/>
    <w:rsid w:val="00BE2228"/>
    <w:rsid w:val="00BE2E16"/>
    <w:rsid w:val="00BE405B"/>
    <w:rsid w:val="00BE55CB"/>
    <w:rsid w:val="00BE5BA7"/>
    <w:rsid w:val="00BE5E9D"/>
    <w:rsid w:val="00BE61BB"/>
    <w:rsid w:val="00BE73D5"/>
    <w:rsid w:val="00BE7B4C"/>
    <w:rsid w:val="00BE7BC5"/>
    <w:rsid w:val="00BF1280"/>
    <w:rsid w:val="00BF1D46"/>
    <w:rsid w:val="00BF1DAF"/>
    <w:rsid w:val="00BF1EB2"/>
    <w:rsid w:val="00BF2251"/>
    <w:rsid w:val="00BF4C3E"/>
    <w:rsid w:val="00BF5063"/>
    <w:rsid w:val="00BF543B"/>
    <w:rsid w:val="00BF5C96"/>
    <w:rsid w:val="00BF5D8C"/>
    <w:rsid w:val="00BF62CC"/>
    <w:rsid w:val="00BF77F0"/>
    <w:rsid w:val="00BF7FD0"/>
    <w:rsid w:val="00C001F9"/>
    <w:rsid w:val="00C00B8A"/>
    <w:rsid w:val="00C00C3F"/>
    <w:rsid w:val="00C025F5"/>
    <w:rsid w:val="00C02B4B"/>
    <w:rsid w:val="00C0405C"/>
    <w:rsid w:val="00C041D0"/>
    <w:rsid w:val="00C044E8"/>
    <w:rsid w:val="00C04CCB"/>
    <w:rsid w:val="00C04EF4"/>
    <w:rsid w:val="00C0550D"/>
    <w:rsid w:val="00C06E1A"/>
    <w:rsid w:val="00C10ACC"/>
    <w:rsid w:val="00C10CC2"/>
    <w:rsid w:val="00C11FA0"/>
    <w:rsid w:val="00C12FB2"/>
    <w:rsid w:val="00C1330F"/>
    <w:rsid w:val="00C13F18"/>
    <w:rsid w:val="00C15C62"/>
    <w:rsid w:val="00C16959"/>
    <w:rsid w:val="00C17310"/>
    <w:rsid w:val="00C20018"/>
    <w:rsid w:val="00C208BC"/>
    <w:rsid w:val="00C20BD3"/>
    <w:rsid w:val="00C2100A"/>
    <w:rsid w:val="00C216A4"/>
    <w:rsid w:val="00C22086"/>
    <w:rsid w:val="00C22525"/>
    <w:rsid w:val="00C231D8"/>
    <w:rsid w:val="00C24042"/>
    <w:rsid w:val="00C24F97"/>
    <w:rsid w:val="00C2537C"/>
    <w:rsid w:val="00C27675"/>
    <w:rsid w:val="00C2781E"/>
    <w:rsid w:val="00C27B22"/>
    <w:rsid w:val="00C27FC0"/>
    <w:rsid w:val="00C31625"/>
    <w:rsid w:val="00C31673"/>
    <w:rsid w:val="00C3168B"/>
    <w:rsid w:val="00C31885"/>
    <w:rsid w:val="00C319D5"/>
    <w:rsid w:val="00C31DB0"/>
    <w:rsid w:val="00C31E44"/>
    <w:rsid w:val="00C31FB2"/>
    <w:rsid w:val="00C336BB"/>
    <w:rsid w:val="00C34043"/>
    <w:rsid w:val="00C34EEC"/>
    <w:rsid w:val="00C35369"/>
    <w:rsid w:val="00C368AE"/>
    <w:rsid w:val="00C3776C"/>
    <w:rsid w:val="00C37A7B"/>
    <w:rsid w:val="00C42F83"/>
    <w:rsid w:val="00C440E7"/>
    <w:rsid w:val="00C442DD"/>
    <w:rsid w:val="00C44CAC"/>
    <w:rsid w:val="00C45B1F"/>
    <w:rsid w:val="00C46474"/>
    <w:rsid w:val="00C46950"/>
    <w:rsid w:val="00C46C02"/>
    <w:rsid w:val="00C47441"/>
    <w:rsid w:val="00C47865"/>
    <w:rsid w:val="00C509C6"/>
    <w:rsid w:val="00C509CF"/>
    <w:rsid w:val="00C5166A"/>
    <w:rsid w:val="00C51B51"/>
    <w:rsid w:val="00C5271A"/>
    <w:rsid w:val="00C52E1F"/>
    <w:rsid w:val="00C53840"/>
    <w:rsid w:val="00C5568F"/>
    <w:rsid w:val="00C55BAA"/>
    <w:rsid w:val="00C55BB3"/>
    <w:rsid w:val="00C55F62"/>
    <w:rsid w:val="00C565DE"/>
    <w:rsid w:val="00C57988"/>
    <w:rsid w:val="00C6075A"/>
    <w:rsid w:val="00C60D54"/>
    <w:rsid w:val="00C614AC"/>
    <w:rsid w:val="00C61C49"/>
    <w:rsid w:val="00C62039"/>
    <w:rsid w:val="00C6258A"/>
    <w:rsid w:val="00C6301E"/>
    <w:rsid w:val="00C644D3"/>
    <w:rsid w:val="00C644F7"/>
    <w:rsid w:val="00C662B6"/>
    <w:rsid w:val="00C66562"/>
    <w:rsid w:val="00C67527"/>
    <w:rsid w:val="00C67931"/>
    <w:rsid w:val="00C67D42"/>
    <w:rsid w:val="00C67F65"/>
    <w:rsid w:val="00C71C46"/>
    <w:rsid w:val="00C72F34"/>
    <w:rsid w:val="00C72FA7"/>
    <w:rsid w:val="00C74546"/>
    <w:rsid w:val="00C74AD2"/>
    <w:rsid w:val="00C75ADC"/>
    <w:rsid w:val="00C76AE6"/>
    <w:rsid w:val="00C77D23"/>
    <w:rsid w:val="00C77E1F"/>
    <w:rsid w:val="00C80739"/>
    <w:rsid w:val="00C80C4F"/>
    <w:rsid w:val="00C81A37"/>
    <w:rsid w:val="00C829FA"/>
    <w:rsid w:val="00C83F61"/>
    <w:rsid w:val="00C84595"/>
    <w:rsid w:val="00C845A4"/>
    <w:rsid w:val="00C845EF"/>
    <w:rsid w:val="00C84601"/>
    <w:rsid w:val="00C84A81"/>
    <w:rsid w:val="00C8609C"/>
    <w:rsid w:val="00C86661"/>
    <w:rsid w:val="00C86F93"/>
    <w:rsid w:val="00C87B37"/>
    <w:rsid w:val="00C87DE1"/>
    <w:rsid w:val="00C9122A"/>
    <w:rsid w:val="00C92DDA"/>
    <w:rsid w:val="00C92FFB"/>
    <w:rsid w:val="00C93968"/>
    <w:rsid w:val="00C93A79"/>
    <w:rsid w:val="00C97535"/>
    <w:rsid w:val="00CA175A"/>
    <w:rsid w:val="00CA1C73"/>
    <w:rsid w:val="00CA1D81"/>
    <w:rsid w:val="00CA1FDA"/>
    <w:rsid w:val="00CA20CE"/>
    <w:rsid w:val="00CA25E2"/>
    <w:rsid w:val="00CA3838"/>
    <w:rsid w:val="00CA52E6"/>
    <w:rsid w:val="00CA78FA"/>
    <w:rsid w:val="00CB0ECC"/>
    <w:rsid w:val="00CB150B"/>
    <w:rsid w:val="00CB1BC1"/>
    <w:rsid w:val="00CB219D"/>
    <w:rsid w:val="00CB29E0"/>
    <w:rsid w:val="00CB2C28"/>
    <w:rsid w:val="00CB3294"/>
    <w:rsid w:val="00CB4F4F"/>
    <w:rsid w:val="00CB562A"/>
    <w:rsid w:val="00CB57FD"/>
    <w:rsid w:val="00CB5A0D"/>
    <w:rsid w:val="00CB6661"/>
    <w:rsid w:val="00CB6902"/>
    <w:rsid w:val="00CB726F"/>
    <w:rsid w:val="00CB7349"/>
    <w:rsid w:val="00CB7D27"/>
    <w:rsid w:val="00CC0E58"/>
    <w:rsid w:val="00CC10F3"/>
    <w:rsid w:val="00CC20E9"/>
    <w:rsid w:val="00CC322E"/>
    <w:rsid w:val="00CC434C"/>
    <w:rsid w:val="00CC4E98"/>
    <w:rsid w:val="00CC58C7"/>
    <w:rsid w:val="00CC75E1"/>
    <w:rsid w:val="00CC7D51"/>
    <w:rsid w:val="00CC7D68"/>
    <w:rsid w:val="00CC7D9F"/>
    <w:rsid w:val="00CD2B6A"/>
    <w:rsid w:val="00CD2E21"/>
    <w:rsid w:val="00CD472E"/>
    <w:rsid w:val="00CD5FB9"/>
    <w:rsid w:val="00CD6E80"/>
    <w:rsid w:val="00CD7B94"/>
    <w:rsid w:val="00CD7C62"/>
    <w:rsid w:val="00CE016E"/>
    <w:rsid w:val="00CE03AE"/>
    <w:rsid w:val="00CE09A2"/>
    <w:rsid w:val="00CE0E5C"/>
    <w:rsid w:val="00CE1CF9"/>
    <w:rsid w:val="00CE1D28"/>
    <w:rsid w:val="00CE1E78"/>
    <w:rsid w:val="00CE1E83"/>
    <w:rsid w:val="00CE3AA9"/>
    <w:rsid w:val="00CE408A"/>
    <w:rsid w:val="00CE4189"/>
    <w:rsid w:val="00CE5242"/>
    <w:rsid w:val="00CE5B67"/>
    <w:rsid w:val="00CE6D16"/>
    <w:rsid w:val="00CE6FB2"/>
    <w:rsid w:val="00CF0311"/>
    <w:rsid w:val="00CF11A3"/>
    <w:rsid w:val="00CF2306"/>
    <w:rsid w:val="00CF25C5"/>
    <w:rsid w:val="00CF378E"/>
    <w:rsid w:val="00CF37A3"/>
    <w:rsid w:val="00CF39E0"/>
    <w:rsid w:val="00CF3CA1"/>
    <w:rsid w:val="00CF4920"/>
    <w:rsid w:val="00CF5AB9"/>
    <w:rsid w:val="00D0048B"/>
    <w:rsid w:val="00D00768"/>
    <w:rsid w:val="00D010C0"/>
    <w:rsid w:val="00D0221D"/>
    <w:rsid w:val="00D02897"/>
    <w:rsid w:val="00D03F21"/>
    <w:rsid w:val="00D04E4A"/>
    <w:rsid w:val="00D05F7F"/>
    <w:rsid w:val="00D06490"/>
    <w:rsid w:val="00D06816"/>
    <w:rsid w:val="00D0725C"/>
    <w:rsid w:val="00D07B2C"/>
    <w:rsid w:val="00D10311"/>
    <w:rsid w:val="00D11090"/>
    <w:rsid w:val="00D11444"/>
    <w:rsid w:val="00D11A6B"/>
    <w:rsid w:val="00D14923"/>
    <w:rsid w:val="00D156D3"/>
    <w:rsid w:val="00D1651F"/>
    <w:rsid w:val="00D17EFF"/>
    <w:rsid w:val="00D204FC"/>
    <w:rsid w:val="00D20FB9"/>
    <w:rsid w:val="00D217EF"/>
    <w:rsid w:val="00D21837"/>
    <w:rsid w:val="00D2235B"/>
    <w:rsid w:val="00D22486"/>
    <w:rsid w:val="00D22B17"/>
    <w:rsid w:val="00D22D26"/>
    <w:rsid w:val="00D23073"/>
    <w:rsid w:val="00D235CE"/>
    <w:rsid w:val="00D23C89"/>
    <w:rsid w:val="00D26112"/>
    <w:rsid w:val="00D26659"/>
    <w:rsid w:val="00D30FA4"/>
    <w:rsid w:val="00D3280A"/>
    <w:rsid w:val="00D347D7"/>
    <w:rsid w:val="00D36DFA"/>
    <w:rsid w:val="00D36E26"/>
    <w:rsid w:val="00D37C2F"/>
    <w:rsid w:val="00D401BA"/>
    <w:rsid w:val="00D4077B"/>
    <w:rsid w:val="00D40989"/>
    <w:rsid w:val="00D420EA"/>
    <w:rsid w:val="00D42AC2"/>
    <w:rsid w:val="00D43072"/>
    <w:rsid w:val="00D431A5"/>
    <w:rsid w:val="00D437AD"/>
    <w:rsid w:val="00D44389"/>
    <w:rsid w:val="00D45493"/>
    <w:rsid w:val="00D46719"/>
    <w:rsid w:val="00D474B5"/>
    <w:rsid w:val="00D5084D"/>
    <w:rsid w:val="00D50898"/>
    <w:rsid w:val="00D511D9"/>
    <w:rsid w:val="00D51732"/>
    <w:rsid w:val="00D51A62"/>
    <w:rsid w:val="00D52492"/>
    <w:rsid w:val="00D52FA2"/>
    <w:rsid w:val="00D531C3"/>
    <w:rsid w:val="00D54F4F"/>
    <w:rsid w:val="00D55041"/>
    <w:rsid w:val="00D55659"/>
    <w:rsid w:val="00D55CB3"/>
    <w:rsid w:val="00D56DAC"/>
    <w:rsid w:val="00D57998"/>
    <w:rsid w:val="00D57B51"/>
    <w:rsid w:val="00D60919"/>
    <w:rsid w:val="00D6188C"/>
    <w:rsid w:val="00D61948"/>
    <w:rsid w:val="00D62B73"/>
    <w:rsid w:val="00D62EF4"/>
    <w:rsid w:val="00D6355C"/>
    <w:rsid w:val="00D63B33"/>
    <w:rsid w:val="00D66756"/>
    <w:rsid w:val="00D66FAD"/>
    <w:rsid w:val="00D67126"/>
    <w:rsid w:val="00D672CB"/>
    <w:rsid w:val="00D6744E"/>
    <w:rsid w:val="00D7050F"/>
    <w:rsid w:val="00D73373"/>
    <w:rsid w:val="00D737E4"/>
    <w:rsid w:val="00D73933"/>
    <w:rsid w:val="00D73C99"/>
    <w:rsid w:val="00D7577C"/>
    <w:rsid w:val="00D759EF"/>
    <w:rsid w:val="00D762E5"/>
    <w:rsid w:val="00D764A8"/>
    <w:rsid w:val="00D77556"/>
    <w:rsid w:val="00D77B02"/>
    <w:rsid w:val="00D825DA"/>
    <w:rsid w:val="00D835CA"/>
    <w:rsid w:val="00D83D69"/>
    <w:rsid w:val="00D83E1B"/>
    <w:rsid w:val="00D84561"/>
    <w:rsid w:val="00D84EB4"/>
    <w:rsid w:val="00D86157"/>
    <w:rsid w:val="00D865BF"/>
    <w:rsid w:val="00D86A03"/>
    <w:rsid w:val="00D86A77"/>
    <w:rsid w:val="00D86C25"/>
    <w:rsid w:val="00D87343"/>
    <w:rsid w:val="00D87721"/>
    <w:rsid w:val="00D90191"/>
    <w:rsid w:val="00D90B11"/>
    <w:rsid w:val="00D90F8E"/>
    <w:rsid w:val="00D91C8F"/>
    <w:rsid w:val="00D92B7A"/>
    <w:rsid w:val="00D92F00"/>
    <w:rsid w:val="00D931CB"/>
    <w:rsid w:val="00D93BE6"/>
    <w:rsid w:val="00D9595D"/>
    <w:rsid w:val="00DA08BE"/>
    <w:rsid w:val="00DA1FB4"/>
    <w:rsid w:val="00DA48BF"/>
    <w:rsid w:val="00DA5123"/>
    <w:rsid w:val="00DA512D"/>
    <w:rsid w:val="00DA5458"/>
    <w:rsid w:val="00DA56DD"/>
    <w:rsid w:val="00DA58FA"/>
    <w:rsid w:val="00DA6078"/>
    <w:rsid w:val="00DA624F"/>
    <w:rsid w:val="00DA6FA9"/>
    <w:rsid w:val="00DA706B"/>
    <w:rsid w:val="00DB000F"/>
    <w:rsid w:val="00DB06C8"/>
    <w:rsid w:val="00DB0BBC"/>
    <w:rsid w:val="00DB3165"/>
    <w:rsid w:val="00DB343A"/>
    <w:rsid w:val="00DB4570"/>
    <w:rsid w:val="00DB593F"/>
    <w:rsid w:val="00DB5AEB"/>
    <w:rsid w:val="00DB5DEF"/>
    <w:rsid w:val="00DB70F8"/>
    <w:rsid w:val="00DB7BCF"/>
    <w:rsid w:val="00DC0324"/>
    <w:rsid w:val="00DC0980"/>
    <w:rsid w:val="00DC21BF"/>
    <w:rsid w:val="00DC39A3"/>
    <w:rsid w:val="00DC3A5C"/>
    <w:rsid w:val="00DC41D1"/>
    <w:rsid w:val="00DC445B"/>
    <w:rsid w:val="00DC4897"/>
    <w:rsid w:val="00DC4947"/>
    <w:rsid w:val="00DC5A35"/>
    <w:rsid w:val="00DC65F8"/>
    <w:rsid w:val="00DC6CA1"/>
    <w:rsid w:val="00DC6EA6"/>
    <w:rsid w:val="00DC7088"/>
    <w:rsid w:val="00DC7E00"/>
    <w:rsid w:val="00DD022B"/>
    <w:rsid w:val="00DD119F"/>
    <w:rsid w:val="00DD49F9"/>
    <w:rsid w:val="00DD53D5"/>
    <w:rsid w:val="00DD5FBC"/>
    <w:rsid w:val="00DE0C5B"/>
    <w:rsid w:val="00DE12FB"/>
    <w:rsid w:val="00DE1313"/>
    <w:rsid w:val="00DE3F28"/>
    <w:rsid w:val="00DE456F"/>
    <w:rsid w:val="00DE57A3"/>
    <w:rsid w:val="00DE5BBA"/>
    <w:rsid w:val="00DE5C09"/>
    <w:rsid w:val="00DE6626"/>
    <w:rsid w:val="00DE6EE2"/>
    <w:rsid w:val="00DF0A3D"/>
    <w:rsid w:val="00DF0A92"/>
    <w:rsid w:val="00DF11F6"/>
    <w:rsid w:val="00DF17AA"/>
    <w:rsid w:val="00DF1B43"/>
    <w:rsid w:val="00DF2533"/>
    <w:rsid w:val="00DF3BC4"/>
    <w:rsid w:val="00DF3C6A"/>
    <w:rsid w:val="00DF3D89"/>
    <w:rsid w:val="00DF4EB5"/>
    <w:rsid w:val="00DF616D"/>
    <w:rsid w:val="00DF798C"/>
    <w:rsid w:val="00E0066D"/>
    <w:rsid w:val="00E0080A"/>
    <w:rsid w:val="00E013BA"/>
    <w:rsid w:val="00E01DCB"/>
    <w:rsid w:val="00E022ED"/>
    <w:rsid w:val="00E031F2"/>
    <w:rsid w:val="00E038EC"/>
    <w:rsid w:val="00E03E47"/>
    <w:rsid w:val="00E044C1"/>
    <w:rsid w:val="00E0475F"/>
    <w:rsid w:val="00E047B7"/>
    <w:rsid w:val="00E05EAA"/>
    <w:rsid w:val="00E062FC"/>
    <w:rsid w:val="00E06848"/>
    <w:rsid w:val="00E06CA0"/>
    <w:rsid w:val="00E06E1F"/>
    <w:rsid w:val="00E0736B"/>
    <w:rsid w:val="00E07842"/>
    <w:rsid w:val="00E10885"/>
    <w:rsid w:val="00E10B47"/>
    <w:rsid w:val="00E11821"/>
    <w:rsid w:val="00E1253D"/>
    <w:rsid w:val="00E128D4"/>
    <w:rsid w:val="00E14320"/>
    <w:rsid w:val="00E149A6"/>
    <w:rsid w:val="00E14E8D"/>
    <w:rsid w:val="00E154D3"/>
    <w:rsid w:val="00E15898"/>
    <w:rsid w:val="00E16271"/>
    <w:rsid w:val="00E163D3"/>
    <w:rsid w:val="00E16C05"/>
    <w:rsid w:val="00E17032"/>
    <w:rsid w:val="00E17F78"/>
    <w:rsid w:val="00E20163"/>
    <w:rsid w:val="00E20DD6"/>
    <w:rsid w:val="00E21089"/>
    <w:rsid w:val="00E2189F"/>
    <w:rsid w:val="00E21904"/>
    <w:rsid w:val="00E225E7"/>
    <w:rsid w:val="00E22CAA"/>
    <w:rsid w:val="00E23EBF"/>
    <w:rsid w:val="00E24EA1"/>
    <w:rsid w:val="00E25680"/>
    <w:rsid w:val="00E25C76"/>
    <w:rsid w:val="00E26504"/>
    <w:rsid w:val="00E27355"/>
    <w:rsid w:val="00E27428"/>
    <w:rsid w:val="00E30230"/>
    <w:rsid w:val="00E309E7"/>
    <w:rsid w:val="00E30C4D"/>
    <w:rsid w:val="00E31C31"/>
    <w:rsid w:val="00E3235B"/>
    <w:rsid w:val="00E323D3"/>
    <w:rsid w:val="00E326C3"/>
    <w:rsid w:val="00E343D8"/>
    <w:rsid w:val="00E348CD"/>
    <w:rsid w:val="00E34C78"/>
    <w:rsid w:val="00E358CA"/>
    <w:rsid w:val="00E35D5A"/>
    <w:rsid w:val="00E363BE"/>
    <w:rsid w:val="00E36600"/>
    <w:rsid w:val="00E366D0"/>
    <w:rsid w:val="00E368FE"/>
    <w:rsid w:val="00E37836"/>
    <w:rsid w:val="00E378A7"/>
    <w:rsid w:val="00E378E7"/>
    <w:rsid w:val="00E402D5"/>
    <w:rsid w:val="00E40992"/>
    <w:rsid w:val="00E40A9C"/>
    <w:rsid w:val="00E40D62"/>
    <w:rsid w:val="00E40DBA"/>
    <w:rsid w:val="00E40F56"/>
    <w:rsid w:val="00E42A7E"/>
    <w:rsid w:val="00E45439"/>
    <w:rsid w:val="00E4618D"/>
    <w:rsid w:val="00E46E66"/>
    <w:rsid w:val="00E474F9"/>
    <w:rsid w:val="00E475D2"/>
    <w:rsid w:val="00E47C2C"/>
    <w:rsid w:val="00E500FC"/>
    <w:rsid w:val="00E502BA"/>
    <w:rsid w:val="00E5053D"/>
    <w:rsid w:val="00E50A26"/>
    <w:rsid w:val="00E50DB1"/>
    <w:rsid w:val="00E50F0B"/>
    <w:rsid w:val="00E51125"/>
    <w:rsid w:val="00E5218C"/>
    <w:rsid w:val="00E53911"/>
    <w:rsid w:val="00E5437A"/>
    <w:rsid w:val="00E54D2E"/>
    <w:rsid w:val="00E56657"/>
    <w:rsid w:val="00E574A4"/>
    <w:rsid w:val="00E61B40"/>
    <w:rsid w:val="00E633EF"/>
    <w:rsid w:val="00E637A3"/>
    <w:rsid w:val="00E63D64"/>
    <w:rsid w:val="00E6545E"/>
    <w:rsid w:val="00E6555C"/>
    <w:rsid w:val="00E662BC"/>
    <w:rsid w:val="00E6772B"/>
    <w:rsid w:val="00E6795F"/>
    <w:rsid w:val="00E67BB7"/>
    <w:rsid w:val="00E702DE"/>
    <w:rsid w:val="00E70E93"/>
    <w:rsid w:val="00E71EDD"/>
    <w:rsid w:val="00E72126"/>
    <w:rsid w:val="00E72910"/>
    <w:rsid w:val="00E72B7B"/>
    <w:rsid w:val="00E72DE4"/>
    <w:rsid w:val="00E73415"/>
    <w:rsid w:val="00E745CF"/>
    <w:rsid w:val="00E75041"/>
    <w:rsid w:val="00E7508A"/>
    <w:rsid w:val="00E7641D"/>
    <w:rsid w:val="00E771E8"/>
    <w:rsid w:val="00E775B4"/>
    <w:rsid w:val="00E7767D"/>
    <w:rsid w:val="00E7797F"/>
    <w:rsid w:val="00E77AFD"/>
    <w:rsid w:val="00E80808"/>
    <w:rsid w:val="00E80FB0"/>
    <w:rsid w:val="00E810DC"/>
    <w:rsid w:val="00E8120B"/>
    <w:rsid w:val="00E81B64"/>
    <w:rsid w:val="00E827F3"/>
    <w:rsid w:val="00E829FA"/>
    <w:rsid w:val="00E83D4A"/>
    <w:rsid w:val="00E8562E"/>
    <w:rsid w:val="00E876D7"/>
    <w:rsid w:val="00E906B3"/>
    <w:rsid w:val="00E90E6E"/>
    <w:rsid w:val="00E91429"/>
    <w:rsid w:val="00E92007"/>
    <w:rsid w:val="00E92CDD"/>
    <w:rsid w:val="00E934AD"/>
    <w:rsid w:val="00E93821"/>
    <w:rsid w:val="00E93952"/>
    <w:rsid w:val="00E93F43"/>
    <w:rsid w:val="00E94282"/>
    <w:rsid w:val="00E94C9A"/>
    <w:rsid w:val="00E95EFB"/>
    <w:rsid w:val="00E96873"/>
    <w:rsid w:val="00E96AD2"/>
    <w:rsid w:val="00EA0073"/>
    <w:rsid w:val="00EA0B0F"/>
    <w:rsid w:val="00EA1C9D"/>
    <w:rsid w:val="00EA1FCA"/>
    <w:rsid w:val="00EA22D3"/>
    <w:rsid w:val="00EA2770"/>
    <w:rsid w:val="00EA2FE5"/>
    <w:rsid w:val="00EA341E"/>
    <w:rsid w:val="00EA5095"/>
    <w:rsid w:val="00EA5B9B"/>
    <w:rsid w:val="00EA754A"/>
    <w:rsid w:val="00EB04A9"/>
    <w:rsid w:val="00EB0EAD"/>
    <w:rsid w:val="00EB12B2"/>
    <w:rsid w:val="00EB2196"/>
    <w:rsid w:val="00EB2AED"/>
    <w:rsid w:val="00EB3D7E"/>
    <w:rsid w:val="00EB4977"/>
    <w:rsid w:val="00EB5F41"/>
    <w:rsid w:val="00EB622B"/>
    <w:rsid w:val="00EB6CF6"/>
    <w:rsid w:val="00EB6F2D"/>
    <w:rsid w:val="00EB716F"/>
    <w:rsid w:val="00EB7217"/>
    <w:rsid w:val="00EB7339"/>
    <w:rsid w:val="00EB7980"/>
    <w:rsid w:val="00EB7D45"/>
    <w:rsid w:val="00EC128B"/>
    <w:rsid w:val="00EC220F"/>
    <w:rsid w:val="00EC3483"/>
    <w:rsid w:val="00EC348D"/>
    <w:rsid w:val="00EC3A2B"/>
    <w:rsid w:val="00EC48A9"/>
    <w:rsid w:val="00EC533C"/>
    <w:rsid w:val="00EC59DC"/>
    <w:rsid w:val="00EC678D"/>
    <w:rsid w:val="00ED1075"/>
    <w:rsid w:val="00ED1624"/>
    <w:rsid w:val="00ED2784"/>
    <w:rsid w:val="00ED2A8E"/>
    <w:rsid w:val="00ED415B"/>
    <w:rsid w:val="00ED4C29"/>
    <w:rsid w:val="00ED5310"/>
    <w:rsid w:val="00ED6678"/>
    <w:rsid w:val="00ED73B5"/>
    <w:rsid w:val="00EE039C"/>
    <w:rsid w:val="00EE05F5"/>
    <w:rsid w:val="00EE1479"/>
    <w:rsid w:val="00EE18C5"/>
    <w:rsid w:val="00EE26E6"/>
    <w:rsid w:val="00EE2D56"/>
    <w:rsid w:val="00EE3288"/>
    <w:rsid w:val="00EE574B"/>
    <w:rsid w:val="00EE5E7F"/>
    <w:rsid w:val="00EE5F8C"/>
    <w:rsid w:val="00EE606C"/>
    <w:rsid w:val="00EE6502"/>
    <w:rsid w:val="00EE6D0E"/>
    <w:rsid w:val="00EE7834"/>
    <w:rsid w:val="00EF11F7"/>
    <w:rsid w:val="00EF143F"/>
    <w:rsid w:val="00EF3661"/>
    <w:rsid w:val="00EF38BE"/>
    <w:rsid w:val="00EF4FE2"/>
    <w:rsid w:val="00EF5B84"/>
    <w:rsid w:val="00EF5F97"/>
    <w:rsid w:val="00EF6821"/>
    <w:rsid w:val="00EF6A45"/>
    <w:rsid w:val="00F005E4"/>
    <w:rsid w:val="00F00A82"/>
    <w:rsid w:val="00F01300"/>
    <w:rsid w:val="00F015FE"/>
    <w:rsid w:val="00F020BE"/>
    <w:rsid w:val="00F02670"/>
    <w:rsid w:val="00F02763"/>
    <w:rsid w:val="00F030FD"/>
    <w:rsid w:val="00F039FB"/>
    <w:rsid w:val="00F03B61"/>
    <w:rsid w:val="00F03F23"/>
    <w:rsid w:val="00F04F21"/>
    <w:rsid w:val="00F05F3E"/>
    <w:rsid w:val="00F0649C"/>
    <w:rsid w:val="00F06571"/>
    <w:rsid w:val="00F065F3"/>
    <w:rsid w:val="00F07623"/>
    <w:rsid w:val="00F07920"/>
    <w:rsid w:val="00F12DB6"/>
    <w:rsid w:val="00F13CCA"/>
    <w:rsid w:val="00F14C4F"/>
    <w:rsid w:val="00F154CA"/>
    <w:rsid w:val="00F15F6D"/>
    <w:rsid w:val="00F16649"/>
    <w:rsid w:val="00F16A83"/>
    <w:rsid w:val="00F17010"/>
    <w:rsid w:val="00F1781A"/>
    <w:rsid w:val="00F17F8E"/>
    <w:rsid w:val="00F20385"/>
    <w:rsid w:val="00F205F5"/>
    <w:rsid w:val="00F20B42"/>
    <w:rsid w:val="00F211FB"/>
    <w:rsid w:val="00F21592"/>
    <w:rsid w:val="00F22376"/>
    <w:rsid w:val="00F22DB7"/>
    <w:rsid w:val="00F2377C"/>
    <w:rsid w:val="00F23866"/>
    <w:rsid w:val="00F24BDF"/>
    <w:rsid w:val="00F24DA5"/>
    <w:rsid w:val="00F25665"/>
    <w:rsid w:val="00F2623A"/>
    <w:rsid w:val="00F26301"/>
    <w:rsid w:val="00F267BD"/>
    <w:rsid w:val="00F27043"/>
    <w:rsid w:val="00F2729E"/>
    <w:rsid w:val="00F2787C"/>
    <w:rsid w:val="00F30343"/>
    <w:rsid w:val="00F3181D"/>
    <w:rsid w:val="00F3193C"/>
    <w:rsid w:val="00F31FB8"/>
    <w:rsid w:val="00F32F4A"/>
    <w:rsid w:val="00F33539"/>
    <w:rsid w:val="00F3385E"/>
    <w:rsid w:val="00F3488A"/>
    <w:rsid w:val="00F34DCF"/>
    <w:rsid w:val="00F35264"/>
    <w:rsid w:val="00F36DC2"/>
    <w:rsid w:val="00F36EEA"/>
    <w:rsid w:val="00F41C33"/>
    <w:rsid w:val="00F41DAE"/>
    <w:rsid w:val="00F4286A"/>
    <w:rsid w:val="00F4299B"/>
    <w:rsid w:val="00F44035"/>
    <w:rsid w:val="00F44429"/>
    <w:rsid w:val="00F445C0"/>
    <w:rsid w:val="00F45037"/>
    <w:rsid w:val="00F464EC"/>
    <w:rsid w:val="00F46947"/>
    <w:rsid w:val="00F47453"/>
    <w:rsid w:val="00F47AD2"/>
    <w:rsid w:val="00F47C8D"/>
    <w:rsid w:val="00F47F02"/>
    <w:rsid w:val="00F51762"/>
    <w:rsid w:val="00F519B2"/>
    <w:rsid w:val="00F5255A"/>
    <w:rsid w:val="00F52BB5"/>
    <w:rsid w:val="00F52C9E"/>
    <w:rsid w:val="00F53C48"/>
    <w:rsid w:val="00F542B0"/>
    <w:rsid w:val="00F54B30"/>
    <w:rsid w:val="00F55409"/>
    <w:rsid w:val="00F5645C"/>
    <w:rsid w:val="00F5785D"/>
    <w:rsid w:val="00F57B78"/>
    <w:rsid w:val="00F57C10"/>
    <w:rsid w:val="00F604BE"/>
    <w:rsid w:val="00F614CD"/>
    <w:rsid w:val="00F61908"/>
    <w:rsid w:val="00F62673"/>
    <w:rsid w:val="00F62930"/>
    <w:rsid w:val="00F62E99"/>
    <w:rsid w:val="00F63299"/>
    <w:rsid w:val="00F6376F"/>
    <w:rsid w:val="00F63C29"/>
    <w:rsid w:val="00F642B9"/>
    <w:rsid w:val="00F6531B"/>
    <w:rsid w:val="00F66613"/>
    <w:rsid w:val="00F66A7C"/>
    <w:rsid w:val="00F66E20"/>
    <w:rsid w:val="00F6758C"/>
    <w:rsid w:val="00F70469"/>
    <w:rsid w:val="00F705AB"/>
    <w:rsid w:val="00F706EF"/>
    <w:rsid w:val="00F7138C"/>
    <w:rsid w:val="00F725A3"/>
    <w:rsid w:val="00F726C5"/>
    <w:rsid w:val="00F72C08"/>
    <w:rsid w:val="00F73078"/>
    <w:rsid w:val="00F73618"/>
    <w:rsid w:val="00F73CD1"/>
    <w:rsid w:val="00F741D4"/>
    <w:rsid w:val="00F745B3"/>
    <w:rsid w:val="00F74731"/>
    <w:rsid w:val="00F74C25"/>
    <w:rsid w:val="00F7537A"/>
    <w:rsid w:val="00F75761"/>
    <w:rsid w:val="00F757D4"/>
    <w:rsid w:val="00F76C0D"/>
    <w:rsid w:val="00F7712C"/>
    <w:rsid w:val="00F772A6"/>
    <w:rsid w:val="00F774BE"/>
    <w:rsid w:val="00F77B0C"/>
    <w:rsid w:val="00F80C93"/>
    <w:rsid w:val="00F827B1"/>
    <w:rsid w:val="00F82844"/>
    <w:rsid w:val="00F829CF"/>
    <w:rsid w:val="00F83570"/>
    <w:rsid w:val="00F8379E"/>
    <w:rsid w:val="00F83A2F"/>
    <w:rsid w:val="00F842CD"/>
    <w:rsid w:val="00F84FA4"/>
    <w:rsid w:val="00F85690"/>
    <w:rsid w:val="00F85C41"/>
    <w:rsid w:val="00F85F1E"/>
    <w:rsid w:val="00F861EB"/>
    <w:rsid w:val="00F866FC"/>
    <w:rsid w:val="00F87D7E"/>
    <w:rsid w:val="00F90210"/>
    <w:rsid w:val="00F91879"/>
    <w:rsid w:val="00F91D6E"/>
    <w:rsid w:val="00F92181"/>
    <w:rsid w:val="00F921D2"/>
    <w:rsid w:val="00F927F5"/>
    <w:rsid w:val="00F9366F"/>
    <w:rsid w:val="00F93BBE"/>
    <w:rsid w:val="00F93C20"/>
    <w:rsid w:val="00F93E13"/>
    <w:rsid w:val="00F93EBC"/>
    <w:rsid w:val="00F941F4"/>
    <w:rsid w:val="00F94384"/>
    <w:rsid w:val="00F94CAA"/>
    <w:rsid w:val="00F94D05"/>
    <w:rsid w:val="00F9557C"/>
    <w:rsid w:val="00F956EA"/>
    <w:rsid w:val="00F95E8C"/>
    <w:rsid w:val="00F960FC"/>
    <w:rsid w:val="00F96DC6"/>
    <w:rsid w:val="00F976E8"/>
    <w:rsid w:val="00FA0155"/>
    <w:rsid w:val="00FA03E4"/>
    <w:rsid w:val="00FA04C9"/>
    <w:rsid w:val="00FA20F8"/>
    <w:rsid w:val="00FA266C"/>
    <w:rsid w:val="00FA29AA"/>
    <w:rsid w:val="00FA2BDD"/>
    <w:rsid w:val="00FA41DE"/>
    <w:rsid w:val="00FA468E"/>
    <w:rsid w:val="00FA6D15"/>
    <w:rsid w:val="00FB099D"/>
    <w:rsid w:val="00FB0FCC"/>
    <w:rsid w:val="00FB4B6D"/>
    <w:rsid w:val="00FB60BD"/>
    <w:rsid w:val="00FB6316"/>
    <w:rsid w:val="00FB6E66"/>
    <w:rsid w:val="00FB7DDE"/>
    <w:rsid w:val="00FC038F"/>
    <w:rsid w:val="00FC16C9"/>
    <w:rsid w:val="00FC29B0"/>
    <w:rsid w:val="00FC3449"/>
    <w:rsid w:val="00FC4892"/>
    <w:rsid w:val="00FC4CC2"/>
    <w:rsid w:val="00FC55BA"/>
    <w:rsid w:val="00FC5B25"/>
    <w:rsid w:val="00FC60CD"/>
    <w:rsid w:val="00FC690F"/>
    <w:rsid w:val="00FC6D8A"/>
    <w:rsid w:val="00FC6D9E"/>
    <w:rsid w:val="00FD09F8"/>
    <w:rsid w:val="00FD0A80"/>
    <w:rsid w:val="00FD2043"/>
    <w:rsid w:val="00FD20D1"/>
    <w:rsid w:val="00FD296E"/>
    <w:rsid w:val="00FD41A6"/>
    <w:rsid w:val="00FD4320"/>
    <w:rsid w:val="00FD4326"/>
    <w:rsid w:val="00FD45F1"/>
    <w:rsid w:val="00FD4D43"/>
    <w:rsid w:val="00FD6C03"/>
    <w:rsid w:val="00FD7967"/>
    <w:rsid w:val="00FE0486"/>
    <w:rsid w:val="00FE1001"/>
    <w:rsid w:val="00FE1765"/>
    <w:rsid w:val="00FE1D00"/>
    <w:rsid w:val="00FE34CA"/>
    <w:rsid w:val="00FE350A"/>
    <w:rsid w:val="00FE4040"/>
    <w:rsid w:val="00FE476F"/>
    <w:rsid w:val="00FE59D4"/>
    <w:rsid w:val="00FE5EC4"/>
    <w:rsid w:val="00FE65F8"/>
    <w:rsid w:val="00FF18CA"/>
    <w:rsid w:val="00FF1DAF"/>
    <w:rsid w:val="00FF1F42"/>
    <w:rsid w:val="00FF36DE"/>
    <w:rsid w:val="00FF39AB"/>
    <w:rsid w:val="00FF47D5"/>
    <w:rsid w:val="00FF547D"/>
    <w:rsid w:val="00FF5889"/>
    <w:rsid w:val="00FF6221"/>
    <w:rsid w:val="00FF641B"/>
    <w:rsid w:val="00FF680A"/>
    <w:rsid w:val="00FF6A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0A3EF2"/>
    <w:rPr>
      <w:sz w:val="24"/>
      <w:szCs w:val="24"/>
      <w:lang w:val="en-US" w:eastAsia="en-US"/>
    </w:rPr>
  </w:style>
  <w:style w:type="paragraph" w:styleId="Kop1">
    <w:name w:val="heading 1"/>
    <w:basedOn w:val="Standaard"/>
    <w:next w:val="Standaard"/>
    <w:link w:val="Kop1Char"/>
    <w:uiPriority w:val="99"/>
    <w:qFormat/>
    <w:rsid w:val="00CB29E0"/>
    <w:pPr>
      <w:keepNext/>
      <w:keepLines/>
      <w:numPr>
        <w:numId w:val="29"/>
      </w:numPr>
      <w:spacing w:before="360" w:after="360"/>
      <w:outlineLvl w:val="0"/>
    </w:pPr>
    <w:rPr>
      <w:rFonts w:ascii="Calibri" w:hAnsi="Calibri"/>
      <w:b/>
      <w:bCs/>
      <w:sz w:val="30"/>
      <w:szCs w:val="30"/>
      <w:lang w:val="fr-BE"/>
    </w:rPr>
  </w:style>
  <w:style w:type="paragraph" w:styleId="Kop2">
    <w:name w:val="heading 2"/>
    <w:basedOn w:val="Standaard"/>
    <w:next w:val="Standaard"/>
    <w:link w:val="Kop2Char"/>
    <w:uiPriority w:val="99"/>
    <w:qFormat/>
    <w:rsid w:val="00D03F21"/>
    <w:pPr>
      <w:keepNext/>
      <w:keepLines/>
      <w:numPr>
        <w:ilvl w:val="1"/>
        <w:numId w:val="29"/>
      </w:numPr>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D6355C"/>
    <w:pPr>
      <w:keepNext/>
      <w:keepLines/>
      <w:numPr>
        <w:ilvl w:val="2"/>
        <w:numId w:val="29"/>
      </w:numPr>
      <w:spacing w:before="200"/>
      <w:outlineLvl w:val="2"/>
    </w:pPr>
    <w:rPr>
      <w:rFonts w:ascii="Cambria" w:hAnsi="Cambria"/>
      <w:b/>
      <w:bCs/>
      <w:color w:val="4F81BD"/>
    </w:rPr>
  </w:style>
  <w:style w:type="paragraph" w:styleId="Kop4">
    <w:name w:val="heading 4"/>
    <w:basedOn w:val="Standaard"/>
    <w:next w:val="Standaard"/>
    <w:link w:val="Kop4Char"/>
    <w:uiPriority w:val="99"/>
    <w:qFormat/>
    <w:rsid w:val="00D6355C"/>
    <w:pPr>
      <w:keepNext/>
      <w:keepLines/>
      <w:numPr>
        <w:ilvl w:val="3"/>
        <w:numId w:val="29"/>
      </w:numPr>
      <w:spacing w:before="200"/>
      <w:outlineLvl w:val="3"/>
    </w:pPr>
    <w:rPr>
      <w:rFonts w:ascii="Cambria" w:hAnsi="Cambria"/>
      <w:b/>
      <w:bCs/>
      <w:i/>
      <w:iCs/>
      <w:color w:val="4F81BD"/>
    </w:rPr>
  </w:style>
  <w:style w:type="paragraph" w:styleId="Kop5">
    <w:name w:val="heading 5"/>
    <w:basedOn w:val="Standaard"/>
    <w:next w:val="Standaard"/>
    <w:link w:val="Kop5Char"/>
    <w:uiPriority w:val="99"/>
    <w:qFormat/>
    <w:rsid w:val="00D6355C"/>
    <w:pPr>
      <w:keepNext/>
      <w:keepLines/>
      <w:numPr>
        <w:ilvl w:val="4"/>
        <w:numId w:val="29"/>
      </w:numPr>
      <w:spacing w:before="200"/>
      <w:outlineLvl w:val="4"/>
    </w:pPr>
    <w:rPr>
      <w:rFonts w:ascii="Cambria" w:hAnsi="Cambria"/>
      <w:color w:val="243F60"/>
    </w:rPr>
  </w:style>
  <w:style w:type="paragraph" w:styleId="Kop6">
    <w:name w:val="heading 6"/>
    <w:basedOn w:val="Standaard"/>
    <w:next w:val="Standaard"/>
    <w:link w:val="Kop6Char"/>
    <w:uiPriority w:val="99"/>
    <w:qFormat/>
    <w:rsid w:val="00D6355C"/>
    <w:pPr>
      <w:keepNext/>
      <w:keepLines/>
      <w:numPr>
        <w:ilvl w:val="5"/>
        <w:numId w:val="29"/>
      </w:numPr>
      <w:spacing w:before="200"/>
      <w:outlineLvl w:val="5"/>
    </w:pPr>
    <w:rPr>
      <w:rFonts w:ascii="Cambria" w:hAnsi="Cambria"/>
      <w:i/>
      <w:iCs/>
      <w:color w:val="243F60"/>
    </w:rPr>
  </w:style>
  <w:style w:type="paragraph" w:styleId="Kop7">
    <w:name w:val="heading 7"/>
    <w:basedOn w:val="Standaard"/>
    <w:next w:val="Standaard"/>
    <w:link w:val="Kop7Char"/>
    <w:uiPriority w:val="99"/>
    <w:qFormat/>
    <w:rsid w:val="00D6355C"/>
    <w:pPr>
      <w:keepNext/>
      <w:keepLines/>
      <w:numPr>
        <w:ilvl w:val="6"/>
        <w:numId w:val="29"/>
      </w:numPr>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D6355C"/>
    <w:pPr>
      <w:keepNext/>
      <w:keepLines/>
      <w:numPr>
        <w:ilvl w:val="7"/>
        <w:numId w:val="29"/>
      </w:numPr>
      <w:spacing w:before="200"/>
      <w:outlineLvl w:val="7"/>
    </w:pPr>
    <w:rPr>
      <w:rFonts w:ascii="Cambria" w:hAnsi="Cambria"/>
      <w:color w:val="404040"/>
      <w:sz w:val="20"/>
      <w:szCs w:val="20"/>
    </w:rPr>
  </w:style>
  <w:style w:type="paragraph" w:styleId="Kop9">
    <w:name w:val="heading 9"/>
    <w:basedOn w:val="Standaard"/>
    <w:next w:val="Standaard"/>
    <w:link w:val="Kop9Char"/>
    <w:uiPriority w:val="99"/>
    <w:qFormat/>
    <w:rsid w:val="00D6355C"/>
    <w:pPr>
      <w:keepNext/>
      <w:keepLines/>
      <w:numPr>
        <w:ilvl w:val="8"/>
        <w:numId w:val="29"/>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B29E0"/>
    <w:rPr>
      <w:rFonts w:ascii="Calibri" w:hAnsi="Calibri" w:cs="Times New Roman"/>
      <w:b/>
      <w:bCs/>
      <w:sz w:val="30"/>
      <w:szCs w:val="30"/>
      <w:lang w:val="fr-BE" w:eastAsia="en-US"/>
    </w:rPr>
  </w:style>
  <w:style w:type="character" w:customStyle="1" w:styleId="Kop2Char">
    <w:name w:val="Kop 2 Char"/>
    <w:basedOn w:val="Standaardalinea-lettertype"/>
    <w:link w:val="Kop2"/>
    <w:uiPriority w:val="99"/>
    <w:locked/>
    <w:rsid w:val="00D03F21"/>
    <w:rPr>
      <w:rFonts w:ascii="Cambria" w:hAnsi="Cambria" w:cs="Times New Roman"/>
      <w:b/>
      <w:bCs/>
      <w:color w:val="4F81BD"/>
      <w:sz w:val="26"/>
      <w:szCs w:val="26"/>
      <w:lang w:val="en-US" w:eastAsia="en-US"/>
    </w:rPr>
  </w:style>
  <w:style w:type="character" w:customStyle="1" w:styleId="Kop3Char">
    <w:name w:val="Kop 3 Char"/>
    <w:basedOn w:val="Standaardalinea-lettertype"/>
    <w:link w:val="Kop3"/>
    <w:uiPriority w:val="99"/>
    <w:semiHidden/>
    <w:locked/>
    <w:rsid w:val="00D6355C"/>
    <w:rPr>
      <w:rFonts w:ascii="Cambria" w:hAnsi="Cambria" w:cs="Times New Roman"/>
      <w:b/>
      <w:bCs/>
      <w:color w:val="4F81BD"/>
      <w:sz w:val="24"/>
      <w:szCs w:val="24"/>
      <w:lang w:val="en-US" w:eastAsia="en-US"/>
    </w:rPr>
  </w:style>
  <w:style w:type="character" w:customStyle="1" w:styleId="Kop4Char">
    <w:name w:val="Kop 4 Char"/>
    <w:basedOn w:val="Standaardalinea-lettertype"/>
    <w:link w:val="Kop4"/>
    <w:uiPriority w:val="99"/>
    <w:semiHidden/>
    <w:locked/>
    <w:rsid w:val="00D6355C"/>
    <w:rPr>
      <w:rFonts w:ascii="Cambria" w:hAnsi="Cambria" w:cs="Times New Roman"/>
      <w:b/>
      <w:bCs/>
      <w:i/>
      <w:iCs/>
      <w:color w:val="4F81BD"/>
      <w:sz w:val="24"/>
      <w:szCs w:val="24"/>
      <w:lang w:val="en-US" w:eastAsia="en-US"/>
    </w:rPr>
  </w:style>
  <w:style w:type="character" w:customStyle="1" w:styleId="Kop5Char">
    <w:name w:val="Kop 5 Char"/>
    <w:basedOn w:val="Standaardalinea-lettertype"/>
    <w:link w:val="Kop5"/>
    <w:uiPriority w:val="99"/>
    <w:semiHidden/>
    <w:locked/>
    <w:rsid w:val="00D6355C"/>
    <w:rPr>
      <w:rFonts w:ascii="Cambria" w:hAnsi="Cambria" w:cs="Times New Roman"/>
      <w:color w:val="243F60"/>
      <w:sz w:val="24"/>
      <w:szCs w:val="24"/>
      <w:lang w:val="en-US" w:eastAsia="en-US"/>
    </w:rPr>
  </w:style>
  <w:style w:type="character" w:customStyle="1" w:styleId="Kop6Char">
    <w:name w:val="Kop 6 Char"/>
    <w:basedOn w:val="Standaardalinea-lettertype"/>
    <w:link w:val="Kop6"/>
    <w:uiPriority w:val="99"/>
    <w:semiHidden/>
    <w:locked/>
    <w:rsid w:val="00D6355C"/>
    <w:rPr>
      <w:rFonts w:ascii="Cambria" w:hAnsi="Cambria" w:cs="Times New Roman"/>
      <w:i/>
      <w:iCs/>
      <w:color w:val="243F60"/>
      <w:sz w:val="24"/>
      <w:szCs w:val="24"/>
      <w:lang w:val="en-US" w:eastAsia="en-US"/>
    </w:rPr>
  </w:style>
  <w:style w:type="character" w:customStyle="1" w:styleId="Kop7Char">
    <w:name w:val="Kop 7 Char"/>
    <w:basedOn w:val="Standaardalinea-lettertype"/>
    <w:link w:val="Kop7"/>
    <w:uiPriority w:val="99"/>
    <w:semiHidden/>
    <w:locked/>
    <w:rsid w:val="00D6355C"/>
    <w:rPr>
      <w:rFonts w:ascii="Cambria" w:hAnsi="Cambria" w:cs="Times New Roman"/>
      <w:i/>
      <w:iCs/>
      <w:color w:val="404040"/>
      <w:sz w:val="24"/>
      <w:szCs w:val="24"/>
      <w:lang w:val="en-US" w:eastAsia="en-US"/>
    </w:rPr>
  </w:style>
  <w:style w:type="character" w:customStyle="1" w:styleId="Kop8Char">
    <w:name w:val="Kop 8 Char"/>
    <w:basedOn w:val="Standaardalinea-lettertype"/>
    <w:link w:val="Kop8"/>
    <w:uiPriority w:val="99"/>
    <w:semiHidden/>
    <w:locked/>
    <w:rsid w:val="00D6355C"/>
    <w:rPr>
      <w:rFonts w:ascii="Cambria" w:hAnsi="Cambria" w:cs="Times New Roman"/>
      <w:color w:val="404040"/>
      <w:lang w:val="en-US" w:eastAsia="en-US"/>
    </w:rPr>
  </w:style>
  <w:style w:type="character" w:customStyle="1" w:styleId="Kop9Char">
    <w:name w:val="Kop 9 Char"/>
    <w:basedOn w:val="Standaardalinea-lettertype"/>
    <w:link w:val="Kop9"/>
    <w:uiPriority w:val="99"/>
    <w:semiHidden/>
    <w:locked/>
    <w:rsid w:val="00D6355C"/>
    <w:rPr>
      <w:rFonts w:ascii="Cambria" w:hAnsi="Cambria" w:cs="Times New Roman"/>
      <w:i/>
      <w:iCs/>
      <w:color w:val="404040"/>
      <w:lang w:val="en-US" w:eastAsia="en-US"/>
    </w:rPr>
  </w:style>
  <w:style w:type="paragraph" w:styleId="Voetnoottekst">
    <w:name w:val="footnote text"/>
    <w:basedOn w:val="Standaard"/>
    <w:link w:val="VoetnoottekstChar"/>
    <w:uiPriority w:val="99"/>
    <w:rsid w:val="00BC5A24"/>
    <w:rPr>
      <w:rFonts w:ascii="Arial" w:hAnsi="Arial"/>
      <w:sz w:val="20"/>
      <w:szCs w:val="20"/>
      <w:lang w:val="fr-BE"/>
    </w:rPr>
  </w:style>
  <w:style w:type="character" w:customStyle="1" w:styleId="VoetnoottekstChar">
    <w:name w:val="Voetnoottekst Char"/>
    <w:basedOn w:val="Standaardalinea-lettertype"/>
    <w:link w:val="Voetnoottekst"/>
    <w:uiPriority w:val="99"/>
    <w:locked/>
    <w:rsid w:val="00BC5A24"/>
    <w:rPr>
      <w:rFonts w:ascii="Arial" w:hAnsi="Arial" w:cs="Times New Roman"/>
      <w:lang w:val="fr-BE" w:eastAsia="en-US"/>
    </w:rPr>
  </w:style>
  <w:style w:type="character" w:styleId="Voetnootmarkering">
    <w:name w:val="footnote reference"/>
    <w:basedOn w:val="Standaardalinea-lettertype"/>
    <w:uiPriority w:val="99"/>
    <w:rsid w:val="00BC5A24"/>
    <w:rPr>
      <w:rFonts w:cs="Times New Roman"/>
      <w:vertAlign w:val="superscript"/>
    </w:rPr>
  </w:style>
  <w:style w:type="paragraph" w:styleId="Lijstalinea">
    <w:name w:val="List Paragraph"/>
    <w:basedOn w:val="Standaard"/>
    <w:uiPriority w:val="99"/>
    <w:qFormat/>
    <w:rsid w:val="00BC5A24"/>
    <w:pPr>
      <w:spacing w:line="276" w:lineRule="auto"/>
      <w:ind w:left="720"/>
      <w:contextualSpacing/>
    </w:pPr>
    <w:rPr>
      <w:rFonts w:ascii="Arial" w:hAnsi="Arial"/>
      <w:szCs w:val="22"/>
      <w:lang w:val="fr-BE"/>
    </w:rPr>
  </w:style>
  <w:style w:type="character" w:styleId="Verwijzingopmerking">
    <w:name w:val="annotation reference"/>
    <w:basedOn w:val="Standaardalinea-lettertype"/>
    <w:uiPriority w:val="99"/>
    <w:rsid w:val="00BC5A24"/>
    <w:rPr>
      <w:rFonts w:cs="Times New Roman"/>
      <w:sz w:val="16"/>
      <w:szCs w:val="16"/>
    </w:rPr>
  </w:style>
  <w:style w:type="paragraph" w:styleId="Tekstopmerking">
    <w:name w:val="annotation text"/>
    <w:basedOn w:val="Standaard"/>
    <w:link w:val="TekstopmerkingChar"/>
    <w:uiPriority w:val="99"/>
    <w:rsid w:val="00BC5A24"/>
    <w:rPr>
      <w:sz w:val="20"/>
      <w:szCs w:val="20"/>
    </w:rPr>
  </w:style>
  <w:style w:type="character" w:customStyle="1" w:styleId="TekstopmerkingChar">
    <w:name w:val="Tekst opmerking Char"/>
    <w:basedOn w:val="Standaardalinea-lettertype"/>
    <w:link w:val="Tekstopmerking"/>
    <w:uiPriority w:val="99"/>
    <w:locked/>
    <w:rsid w:val="00BC5A24"/>
    <w:rPr>
      <w:rFonts w:cs="Times New Roman"/>
      <w:lang w:val="en-US" w:eastAsia="en-US"/>
    </w:rPr>
  </w:style>
  <w:style w:type="paragraph" w:styleId="Onderwerpvanopmerking">
    <w:name w:val="annotation subject"/>
    <w:basedOn w:val="Tekstopmerking"/>
    <w:next w:val="Tekstopmerking"/>
    <w:link w:val="OnderwerpvanopmerkingChar"/>
    <w:uiPriority w:val="99"/>
    <w:rsid w:val="00BC5A24"/>
    <w:rPr>
      <w:b/>
      <w:bCs/>
    </w:rPr>
  </w:style>
  <w:style w:type="character" w:customStyle="1" w:styleId="OnderwerpvanopmerkingChar">
    <w:name w:val="Onderwerp van opmerking Char"/>
    <w:basedOn w:val="TekstopmerkingChar"/>
    <w:link w:val="Onderwerpvanopmerking"/>
    <w:uiPriority w:val="99"/>
    <w:locked/>
    <w:rsid w:val="00BC5A24"/>
    <w:rPr>
      <w:rFonts w:cs="Times New Roman"/>
      <w:b/>
      <w:bCs/>
      <w:lang w:val="en-US" w:eastAsia="en-US"/>
    </w:rPr>
  </w:style>
  <w:style w:type="paragraph" w:styleId="Ballontekst">
    <w:name w:val="Balloon Text"/>
    <w:basedOn w:val="Standaard"/>
    <w:link w:val="BallontekstChar"/>
    <w:uiPriority w:val="99"/>
    <w:rsid w:val="00BC5A24"/>
    <w:rPr>
      <w:rFonts w:ascii="Tahoma" w:hAnsi="Tahoma" w:cs="Tahoma"/>
      <w:sz w:val="16"/>
      <w:szCs w:val="16"/>
    </w:rPr>
  </w:style>
  <w:style w:type="character" w:customStyle="1" w:styleId="BallontekstChar">
    <w:name w:val="Ballontekst Char"/>
    <w:basedOn w:val="Standaardalinea-lettertype"/>
    <w:link w:val="Ballontekst"/>
    <w:uiPriority w:val="99"/>
    <w:locked/>
    <w:rsid w:val="00BC5A24"/>
    <w:rPr>
      <w:rFonts w:ascii="Tahoma" w:hAnsi="Tahoma" w:cs="Tahoma"/>
      <w:sz w:val="16"/>
      <w:szCs w:val="16"/>
      <w:lang w:val="en-US" w:eastAsia="en-US"/>
    </w:rPr>
  </w:style>
  <w:style w:type="character" w:customStyle="1" w:styleId="highlightedsearchterm">
    <w:name w:val="highlightedsearchterm"/>
    <w:basedOn w:val="Standaardalinea-lettertype"/>
    <w:uiPriority w:val="99"/>
    <w:rsid w:val="00576D79"/>
    <w:rPr>
      <w:rFonts w:cs="Times New Roman"/>
    </w:rPr>
  </w:style>
  <w:style w:type="character" w:styleId="Zwaar">
    <w:name w:val="Strong"/>
    <w:basedOn w:val="Standaardalinea-lettertype"/>
    <w:uiPriority w:val="99"/>
    <w:qFormat/>
    <w:rsid w:val="00576D79"/>
    <w:rPr>
      <w:rFonts w:cs="Times New Roman"/>
      <w:b/>
      <w:bCs/>
    </w:rPr>
  </w:style>
  <w:style w:type="paragraph" w:styleId="Normaalweb">
    <w:name w:val="Normal (Web)"/>
    <w:basedOn w:val="Standaard"/>
    <w:uiPriority w:val="99"/>
    <w:rsid w:val="00576D79"/>
    <w:pPr>
      <w:spacing w:before="100" w:beforeAutospacing="1" w:after="100" w:afterAutospacing="1"/>
    </w:pPr>
  </w:style>
  <w:style w:type="character" w:styleId="Hyperlink">
    <w:name w:val="Hyperlink"/>
    <w:basedOn w:val="Standaardalinea-lettertype"/>
    <w:uiPriority w:val="99"/>
    <w:rsid w:val="007E0341"/>
    <w:rPr>
      <w:rFonts w:cs="Times New Roman"/>
      <w:color w:val="0000FF"/>
      <w:u w:val="single"/>
    </w:rPr>
  </w:style>
  <w:style w:type="paragraph" w:styleId="Koptekst">
    <w:name w:val="header"/>
    <w:basedOn w:val="Standaard"/>
    <w:link w:val="KoptekstChar"/>
    <w:uiPriority w:val="99"/>
    <w:rsid w:val="0080285E"/>
    <w:pPr>
      <w:tabs>
        <w:tab w:val="center" w:pos="4513"/>
        <w:tab w:val="right" w:pos="9026"/>
      </w:tabs>
    </w:pPr>
  </w:style>
  <w:style w:type="character" w:customStyle="1" w:styleId="KoptekstChar">
    <w:name w:val="Koptekst Char"/>
    <w:basedOn w:val="Standaardalinea-lettertype"/>
    <w:link w:val="Koptekst"/>
    <w:uiPriority w:val="99"/>
    <w:locked/>
    <w:rsid w:val="0080285E"/>
    <w:rPr>
      <w:rFonts w:cs="Times New Roman"/>
      <w:sz w:val="24"/>
      <w:szCs w:val="24"/>
      <w:lang w:val="en-US" w:eastAsia="en-US"/>
    </w:rPr>
  </w:style>
  <w:style w:type="paragraph" w:styleId="Voettekst">
    <w:name w:val="footer"/>
    <w:basedOn w:val="Standaard"/>
    <w:link w:val="VoettekstChar"/>
    <w:uiPriority w:val="99"/>
    <w:rsid w:val="0080285E"/>
    <w:pPr>
      <w:tabs>
        <w:tab w:val="center" w:pos="4513"/>
        <w:tab w:val="right" w:pos="9026"/>
      </w:tabs>
    </w:pPr>
  </w:style>
  <w:style w:type="character" w:customStyle="1" w:styleId="VoettekstChar">
    <w:name w:val="Voettekst Char"/>
    <w:basedOn w:val="Standaardalinea-lettertype"/>
    <w:link w:val="Voettekst"/>
    <w:uiPriority w:val="99"/>
    <w:locked/>
    <w:rsid w:val="0080285E"/>
    <w:rPr>
      <w:rFonts w:cs="Times New Roman"/>
      <w:sz w:val="24"/>
      <w:szCs w:val="24"/>
      <w:lang w:val="en-US" w:eastAsia="en-US"/>
    </w:rPr>
  </w:style>
  <w:style w:type="character" w:customStyle="1" w:styleId="st1">
    <w:name w:val="st1"/>
    <w:basedOn w:val="Standaardalinea-lettertype"/>
    <w:uiPriority w:val="99"/>
    <w:rsid w:val="007A2164"/>
    <w:rPr>
      <w:rFonts w:cs="Times New Roman"/>
    </w:rPr>
  </w:style>
  <w:style w:type="paragraph" w:styleId="Kopvaninhoudsopgave">
    <w:name w:val="TOC Heading"/>
    <w:basedOn w:val="Kop1"/>
    <w:next w:val="Standaard"/>
    <w:uiPriority w:val="99"/>
    <w:qFormat/>
    <w:rsid w:val="005A3EC2"/>
    <w:pPr>
      <w:spacing w:line="276" w:lineRule="auto"/>
      <w:outlineLvl w:val="9"/>
    </w:pPr>
    <w:rPr>
      <w:lang w:eastAsia="fr-BE"/>
    </w:rPr>
  </w:style>
  <w:style w:type="paragraph" w:styleId="Inhopg2">
    <w:name w:val="toc 2"/>
    <w:basedOn w:val="Standaard"/>
    <w:next w:val="Standaard"/>
    <w:autoRedefine/>
    <w:uiPriority w:val="39"/>
    <w:rsid w:val="005A3EC2"/>
    <w:pPr>
      <w:spacing w:after="100" w:line="276" w:lineRule="auto"/>
      <w:ind w:left="220"/>
    </w:pPr>
    <w:rPr>
      <w:rFonts w:ascii="Calibri" w:hAnsi="Calibri"/>
      <w:sz w:val="22"/>
      <w:szCs w:val="22"/>
      <w:lang w:val="fr-BE" w:eastAsia="fr-BE"/>
    </w:rPr>
  </w:style>
  <w:style w:type="paragraph" w:styleId="Inhopg1">
    <w:name w:val="toc 1"/>
    <w:basedOn w:val="Standaard"/>
    <w:next w:val="Standaard"/>
    <w:autoRedefine/>
    <w:uiPriority w:val="39"/>
    <w:rsid w:val="005A3EC2"/>
    <w:pPr>
      <w:spacing w:after="100" w:line="276" w:lineRule="auto"/>
    </w:pPr>
    <w:rPr>
      <w:rFonts w:ascii="Calibri" w:hAnsi="Calibri"/>
      <w:sz w:val="22"/>
      <w:szCs w:val="22"/>
      <w:lang w:val="fr-BE" w:eastAsia="fr-BE"/>
    </w:rPr>
  </w:style>
  <w:style w:type="paragraph" w:styleId="Inhopg3">
    <w:name w:val="toc 3"/>
    <w:basedOn w:val="Standaard"/>
    <w:next w:val="Standaard"/>
    <w:autoRedefine/>
    <w:uiPriority w:val="99"/>
    <w:rsid w:val="005A3EC2"/>
    <w:pPr>
      <w:spacing w:after="100" w:line="276" w:lineRule="auto"/>
      <w:ind w:left="440"/>
    </w:pPr>
    <w:rPr>
      <w:rFonts w:ascii="Calibri" w:hAnsi="Calibri"/>
      <w:sz w:val="22"/>
      <w:szCs w:val="22"/>
      <w:lang w:val="fr-BE" w:eastAsia="fr-BE"/>
    </w:rPr>
  </w:style>
  <w:style w:type="paragraph" w:styleId="Titel">
    <w:name w:val="Title"/>
    <w:basedOn w:val="Standaard"/>
    <w:next w:val="Standaard"/>
    <w:link w:val="TitelChar"/>
    <w:uiPriority w:val="99"/>
    <w:qFormat/>
    <w:rsid w:val="00290F7F"/>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290F7F"/>
    <w:rPr>
      <w:rFonts w:ascii="Cambria" w:hAnsi="Cambria" w:cs="Times New Roman"/>
      <w:color w:val="17365D"/>
      <w:spacing w:val="5"/>
      <w:kern w:val="28"/>
      <w:sz w:val="52"/>
      <w:szCs w:val="52"/>
      <w:lang w:val="en-US" w:eastAsia="en-US"/>
    </w:rPr>
  </w:style>
  <w:style w:type="paragraph" w:styleId="Duidelijkcitaat">
    <w:name w:val="Intense Quote"/>
    <w:basedOn w:val="Standaard"/>
    <w:next w:val="Standaard"/>
    <w:link w:val="DuidelijkcitaatChar"/>
    <w:uiPriority w:val="99"/>
    <w:qFormat/>
    <w:rsid w:val="00043A2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043A21"/>
    <w:rPr>
      <w:rFonts w:cs="Times New Roman"/>
      <w:b/>
      <w:bCs/>
      <w:i/>
      <w:iCs/>
      <w:color w:val="4F81BD"/>
      <w:sz w:val="24"/>
      <w:szCs w:val="24"/>
      <w:lang w:val="en-US" w:eastAsia="en-US"/>
    </w:rPr>
  </w:style>
  <w:style w:type="paragraph" w:customStyle="1" w:styleId="Style1">
    <w:name w:val="Style1"/>
    <w:basedOn w:val="Kop2"/>
    <w:uiPriority w:val="99"/>
    <w:rsid w:val="00CB29E0"/>
    <w:pPr>
      <w:spacing w:before="240" w:after="240"/>
      <w:jc w:val="both"/>
    </w:pPr>
    <w:rPr>
      <w:rFonts w:ascii="Calibri" w:hAnsi="Calibri"/>
      <w:color w:val="auto"/>
      <w:lang w:val="fr-BE"/>
    </w:rPr>
  </w:style>
  <w:style w:type="paragraph" w:styleId="Ondertitel">
    <w:name w:val="Subtitle"/>
    <w:basedOn w:val="Standaard"/>
    <w:next w:val="Standaard"/>
    <w:link w:val="OndertitelChar"/>
    <w:uiPriority w:val="99"/>
    <w:qFormat/>
    <w:rsid w:val="00F9366F"/>
    <w:pPr>
      <w:numPr>
        <w:ilvl w:val="1"/>
      </w:numPr>
    </w:pPr>
    <w:rPr>
      <w:rFonts w:ascii="Cambria" w:hAnsi="Cambria"/>
      <w:i/>
      <w:iCs/>
      <w:color w:val="4F81BD"/>
      <w:spacing w:val="15"/>
    </w:rPr>
  </w:style>
  <w:style w:type="character" w:customStyle="1" w:styleId="OndertitelChar">
    <w:name w:val="Ondertitel Char"/>
    <w:basedOn w:val="Standaardalinea-lettertype"/>
    <w:link w:val="Ondertitel"/>
    <w:uiPriority w:val="99"/>
    <w:locked/>
    <w:rsid w:val="00F9366F"/>
    <w:rPr>
      <w:rFonts w:ascii="Cambria" w:hAnsi="Cambria" w:cs="Times New Roman"/>
      <w:i/>
      <w:iCs/>
      <w:color w:val="4F81BD"/>
      <w:spacing w:val="15"/>
      <w:sz w:val="24"/>
      <w:szCs w:val="24"/>
      <w:lang w:val="en-US" w:eastAsia="en-US"/>
    </w:rPr>
  </w:style>
  <w:style w:type="character" w:customStyle="1" w:styleId="cryptok">
    <w:name w:val="cryptok"/>
    <w:basedOn w:val="Standaardalinea-lettertype"/>
    <w:uiPriority w:val="99"/>
    <w:rsid w:val="00842DC9"/>
    <w:rPr>
      <w:rFonts w:cs="Times New Roman"/>
    </w:rPr>
  </w:style>
  <w:style w:type="character" w:styleId="Regelnummer">
    <w:name w:val="line number"/>
    <w:basedOn w:val="Standaardalinea-lettertype"/>
    <w:uiPriority w:val="99"/>
    <w:rsid w:val="009A4702"/>
    <w:rPr>
      <w:rFonts w:cs="Times New Roman"/>
    </w:rPr>
  </w:style>
  <w:style w:type="character" w:styleId="GevolgdeHyperlink">
    <w:name w:val="FollowedHyperlink"/>
    <w:basedOn w:val="Standaardalinea-lettertype"/>
    <w:uiPriority w:val="99"/>
    <w:rsid w:val="005D77E4"/>
    <w:rPr>
      <w:rFonts w:cs="Times New Roman"/>
      <w:color w:val="800080"/>
      <w:u w:val="single"/>
    </w:rPr>
  </w:style>
  <w:style w:type="paragraph" w:customStyle="1" w:styleId="Standard1">
    <w:name w:val="Standard1"/>
    <w:uiPriority w:val="99"/>
    <w:rsid w:val="0040585A"/>
    <w:pPr>
      <w:tabs>
        <w:tab w:val="left" w:pos="720"/>
      </w:tabs>
      <w:suppressAutoHyphens/>
      <w:spacing w:after="200" w:line="276" w:lineRule="auto"/>
    </w:pPr>
    <w:rPr>
      <w:rFonts w:eastAsia="SimSun" w:cs="Mangal"/>
      <w:sz w:val="24"/>
      <w:szCs w:val="24"/>
      <w:lang w:val="en-US" w:eastAsia="en-US" w:bidi="hi-IN"/>
    </w:rPr>
  </w:style>
  <w:style w:type="character" w:customStyle="1" w:styleId="LienInternet">
    <w:name w:val="Lien Internet"/>
    <w:basedOn w:val="Standaardalinea-lettertype"/>
    <w:uiPriority w:val="99"/>
    <w:rsid w:val="0040585A"/>
    <w:rPr>
      <w:rFonts w:cs="Times New Roman"/>
      <w:color w:val="0000FF"/>
      <w:u w:val="single"/>
      <w:lang w:val="fr-FR" w:eastAsia="fr-FR"/>
    </w:rPr>
  </w:style>
  <w:style w:type="paragraph" w:styleId="Revisie">
    <w:name w:val="Revision"/>
    <w:hidden/>
    <w:uiPriority w:val="99"/>
    <w:semiHidden/>
    <w:rsid w:val="006E6C88"/>
    <w:rPr>
      <w:sz w:val="24"/>
      <w:szCs w:val="24"/>
      <w:lang w:val="en-US" w:eastAsia="en-US"/>
    </w:rPr>
  </w:style>
  <w:style w:type="character" w:styleId="Nadruk">
    <w:name w:val="Emphasis"/>
    <w:basedOn w:val="Standaardalinea-lettertype"/>
    <w:uiPriority w:val="99"/>
    <w:qFormat/>
    <w:locked/>
    <w:rsid w:val="00156922"/>
    <w:rPr>
      <w:rFonts w:cs="Times New Roman"/>
      <w:i/>
      <w:iCs/>
    </w:rPr>
  </w:style>
  <w:style w:type="paragraph" w:customStyle="1" w:styleId="style34">
    <w:name w:val="style34"/>
    <w:basedOn w:val="Standaard"/>
    <w:uiPriority w:val="99"/>
    <w:rsid w:val="00156922"/>
    <w:pPr>
      <w:spacing w:line="336" w:lineRule="auto"/>
    </w:pPr>
    <w:rPr>
      <w:rFonts w:ascii="Verdana" w:hAnsi="Verdana"/>
      <w:color w:val="666666"/>
      <w:sz w:val="22"/>
      <w:szCs w:val="22"/>
      <w:lang w:val="de-DE" w:eastAsia="de-DE"/>
    </w:rPr>
  </w:style>
  <w:style w:type="paragraph" w:styleId="Documentstructuur">
    <w:name w:val="Document Map"/>
    <w:basedOn w:val="Standaard"/>
    <w:link w:val="DocumentstructuurChar"/>
    <w:uiPriority w:val="99"/>
    <w:semiHidden/>
    <w:locked/>
    <w:rsid w:val="006E663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85606E"/>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ard">
    <w:name w:val="Normal"/>
    <w:qFormat/>
    <w:rsid w:val="000A3EF2"/>
    <w:rPr>
      <w:sz w:val="24"/>
      <w:szCs w:val="24"/>
      <w:lang w:val="en-US" w:eastAsia="en-US"/>
    </w:rPr>
  </w:style>
  <w:style w:type="paragraph" w:styleId="Kop1">
    <w:name w:val="heading 1"/>
    <w:basedOn w:val="Standaard"/>
    <w:next w:val="Standaard"/>
    <w:link w:val="Kop1Char"/>
    <w:uiPriority w:val="99"/>
    <w:qFormat/>
    <w:rsid w:val="00CB29E0"/>
    <w:pPr>
      <w:keepNext/>
      <w:keepLines/>
      <w:numPr>
        <w:numId w:val="29"/>
      </w:numPr>
      <w:spacing w:before="360" w:after="360"/>
      <w:outlineLvl w:val="0"/>
    </w:pPr>
    <w:rPr>
      <w:rFonts w:ascii="Calibri" w:hAnsi="Calibri"/>
      <w:b/>
      <w:bCs/>
      <w:sz w:val="30"/>
      <w:szCs w:val="30"/>
      <w:lang w:val="fr-BE"/>
    </w:rPr>
  </w:style>
  <w:style w:type="paragraph" w:styleId="Kop2">
    <w:name w:val="heading 2"/>
    <w:basedOn w:val="Standaard"/>
    <w:next w:val="Standaard"/>
    <w:link w:val="Kop2Char"/>
    <w:uiPriority w:val="99"/>
    <w:qFormat/>
    <w:rsid w:val="00D03F21"/>
    <w:pPr>
      <w:keepNext/>
      <w:keepLines/>
      <w:numPr>
        <w:ilvl w:val="1"/>
        <w:numId w:val="29"/>
      </w:numPr>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D6355C"/>
    <w:pPr>
      <w:keepNext/>
      <w:keepLines/>
      <w:numPr>
        <w:ilvl w:val="2"/>
        <w:numId w:val="29"/>
      </w:numPr>
      <w:spacing w:before="200"/>
      <w:outlineLvl w:val="2"/>
    </w:pPr>
    <w:rPr>
      <w:rFonts w:ascii="Cambria" w:hAnsi="Cambria"/>
      <w:b/>
      <w:bCs/>
      <w:color w:val="4F81BD"/>
    </w:rPr>
  </w:style>
  <w:style w:type="paragraph" w:styleId="Kop4">
    <w:name w:val="heading 4"/>
    <w:basedOn w:val="Standaard"/>
    <w:next w:val="Standaard"/>
    <w:link w:val="Kop4Char"/>
    <w:uiPriority w:val="99"/>
    <w:qFormat/>
    <w:rsid w:val="00D6355C"/>
    <w:pPr>
      <w:keepNext/>
      <w:keepLines/>
      <w:numPr>
        <w:ilvl w:val="3"/>
        <w:numId w:val="29"/>
      </w:numPr>
      <w:spacing w:before="200"/>
      <w:outlineLvl w:val="3"/>
    </w:pPr>
    <w:rPr>
      <w:rFonts w:ascii="Cambria" w:hAnsi="Cambria"/>
      <w:b/>
      <w:bCs/>
      <w:i/>
      <w:iCs/>
      <w:color w:val="4F81BD"/>
    </w:rPr>
  </w:style>
  <w:style w:type="paragraph" w:styleId="Kop5">
    <w:name w:val="heading 5"/>
    <w:basedOn w:val="Standaard"/>
    <w:next w:val="Standaard"/>
    <w:link w:val="Kop5Char"/>
    <w:uiPriority w:val="99"/>
    <w:qFormat/>
    <w:rsid w:val="00D6355C"/>
    <w:pPr>
      <w:keepNext/>
      <w:keepLines/>
      <w:numPr>
        <w:ilvl w:val="4"/>
        <w:numId w:val="29"/>
      </w:numPr>
      <w:spacing w:before="200"/>
      <w:outlineLvl w:val="4"/>
    </w:pPr>
    <w:rPr>
      <w:rFonts w:ascii="Cambria" w:hAnsi="Cambria"/>
      <w:color w:val="243F60"/>
    </w:rPr>
  </w:style>
  <w:style w:type="paragraph" w:styleId="Kop6">
    <w:name w:val="heading 6"/>
    <w:basedOn w:val="Standaard"/>
    <w:next w:val="Standaard"/>
    <w:link w:val="Kop6Char"/>
    <w:uiPriority w:val="99"/>
    <w:qFormat/>
    <w:rsid w:val="00D6355C"/>
    <w:pPr>
      <w:keepNext/>
      <w:keepLines/>
      <w:numPr>
        <w:ilvl w:val="5"/>
        <w:numId w:val="29"/>
      </w:numPr>
      <w:spacing w:before="200"/>
      <w:outlineLvl w:val="5"/>
    </w:pPr>
    <w:rPr>
      <w:rFonts w:ascii="Cambria" w:hAnsi="Cambria"/>
      <w:i/>
      <w:iCs/>
      <w:color w:val="243F60"/>
    </w:rPr>
  </w:style>
  <w:style w:type="paragraph" w:styleId="Kop7">
    <w:name w:val="heading 7"/>
    <w:basedOn w:val="Standaard"/>
    <w:next w:val="Standaard"/>
    <w:link w:val="Kop7Char"/>
    <w:uiPriority w:val="99"/>
    <w:qFormat/>
    <w:rsid w:val="00D6355C"/>
    <w:pPr>
      <w:keepNext/>
      <w:keepLines/>
      <w:numPr>
        <w:ilvl w:val="6"/>
        <w:numId w:val="29"/>
      </w:numPr>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D6355C"/>
    <w:pPr>
      <w:keepNext/>
      <w:keepLines/>
      <w:numPr>
        <w:ilvl w:val="7"/>
        <w:numId w:val="29"/>
      </w:numPr>
      <w:spacing w:before="200"/>
      <w:outlineLvl w:val="7"/>
    </w:pPr>
    <w:rPr>
      <w:rFonts w:ascii="Cambria" w:hAnsi="Cambria"/>
      <w:color w:val="404040"/>
      <w:sz w:val="20"/>
      <w:szCs w:val="20"/>
    </w:rPr>
  </w:style>
  <w:style w:type="paragraph" w:styleId="Kop9">
    <w:name w:val="heading 9"/>
    <w:basedOn w:val="Standaard"/>
    <w:next w:val="Standaard"/>
    <w:link w:val="Kop9Char"/>
    <w:uiPriority w:val="99"/>
    <w:qFormat/>
    <w:rsid w:val="00D6355C"/>
    <w:pPr>
      <w:keepNext/>
      <w:keepLines/>
      <w:numPr>
        <w:ilvl w:val="8"/>
        <w:numId w:val="29"/>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B29E0"/>
    <w:rPr>
      <w:rFonts w:ascii="Calibri" w:hAnsi="Calibri" w:cs="Times New Roman"/>
      <w:b/>
      <w:bCs/>
      <w:sz w:val="30"/>
      <w:szCs w:val="30"/>
      <w:lang w:val="fr-BE" w:eastAsia="en-US"/>
    </w:rPr>
  </w:style>
  <w:style w:type="character" w:customStyle="1" w:styleId="Kop2Char">
    <w:name w:val="Kop 2 Char"/>
    <w:basedOn w:val="Standaardalinea-lettertype"/>
    <w:link w:val="Kop2"/>
    <w:uiPriority w:val="99"/>
    <w:locked/>
    <w:rsid w:val="00D03F21"/>
    <w:rPr>
      <w:rFonts w:ascii="Cambria" w:hAnsi="Cambria" w:cs="Times New Roman"/>
      <w:b/>
      <w:bCs/>
      <w:color w:val="4F81BD"/>
      <w:sz w:val="26"/>
      <w:szCs w:val="26"/>
      <w:lang w:val="en-US" w:eastAsia="en-US"/>
    </w:rPr>
  </w:style>
  <w:style w:type="character" w:customStyle="1" w:styleId="Kop3Char">
    <w:name w:val="Kop 3 Char"/>
    <w:basedOn w:val="Standaardalinea-lettertype"/>
    <w:link w:val="Kop3"/>
    <w:uiPriority w:val="99"/>
    <w:semiHidden/>
    <w:locked/>
    <w:rsid w:val="00D6355C"/>
    <w:rPr>
      <w:rFonts w:ascii="Cambria" w:hAnsi="Cambria" w:cs="Times New Roman"/>
      <w:b/>
      <w:bCs/>
      <w:color w:val="4F81BD"/>
      <w:sz w:val="24"/>
      <w:szCs w:val="24"/>
      <w:lang w:val="en-US" w:eastAsia="en-US"/>
    </w:rPr>
  </w:style>
  <w:style w:type="character" w:customStyle="1" w:styleId="Kop4Char">
    <w:name w:val="Kop 4 Char"/>
    <w:basedOn w:val="Standaardalinea-lettertype"/>
    <w:link w:val="Kop4"/>
    <w:uiPriority w:val="99"/>
    <w:semiHidden/>
    <w:locked/>
    <w:rsid w:val="00D6355C"/>
    <w:rPr>
      <w:rFonts w:ascii="Cambria" w:hAnsi="Cambria" w:cs="Times New Roman"/>
      <w:b/>
      <w:bCs/>
      <w:i/>
      <w:iCs/>
      <w:color w:val="4F81BD"/>
      <w:sz w:val="24"/>
      <w:szCs w:val="24"/>
      <w:lang w:val="en-US" w:eastAsia="en-US"/>
    </w:rPr>
  </w:style>
  <w:style w:type="character" w:customStyle="1" w:styleId="Kop5Char">
    <w:name w:val="Kop 5 Char"/>
    <w:basedOn w:val="Standaardalinea-lettertype"/>
    <w:link w:val="Kop5"/>
    <w:uiPriority w:val="99"/>
    <w:semiHidden/>
    <w:locked/>
    <w:rsid w:val="00D6355C"/>
    <w:rPr>
      <w:rFonts w:ascii="Cambria" w:hAnsi="Cambria" w:cs="Times New Roman"/>
      <w:color w:val="243F60"/>
      <w:sz w:val="24"/>
      <w:szCs w:val="24"/>
      <w:lang w:val="en-US" w:eastAsia="en-US"/>
    </w:rPr>
  </w:style>
  <w:style w:type="character" w:customStyle="1" w:styleId="Kop6Char">
    <w:name w:val="Kop 6 Char"/>
    <w:basedOn w:val="Standaardalinea-lettertype"/>
    <w:link w:val="Kop6"/>
    <w:uiPriority w:val="99"/>
    <w:semiHidden/>
    <w:locked/>
    <w:rsid w:val="00D6355C"/>
    <w:rPr>
      <w:rFonts w:ascii="Cambria" w:hAnsi="Cambria" w:cs="Times New Roman"/>
      <w:i/>
      <w:iCs/>
      <w:color w:val="243F60"/>
      <w:sz w:val="24"/>
      <w:szCs w:val="24"/>
      <w:lang w:val="en-US" w:eastAsia="en-US"/>
    </w:rPr>
  </w:style>
  <w:style w:type="character" w:customStyle="1" w:styleId="Kop7Char">
    <w:name w:val="Kop 7 Char"/>
    <w:basedOn w:val="Standaardalinea-lettertype"/>
    <w:link w:val="Kop7"/>
    <w:uiPriority w:val="99"/>
    <w:semiHidden/>
    <w:locked/>
    <w:rsid w:val="00D6355C"/>
    <w:rPr>
      <w:rFonts w:ascii="Cambria" w:hAnsi="Cambria" w:cs="Times New Roman"/>
      <w:i/>
      <w:iCs/>
      <w:color w:val="404040"/>
      <w:sz w:val="24"/>
      <w:szCs w:val="24"/>
      <w:lang w:val="en-US" w:eastAsia="en-US"/>
    </w:rPr>
  </w:style>
  <w:style w:type="character" w:customStyle="1" w:styleId="Kop8Char">
    <w:name w:val="Kop 8 Char"/>
    <w:basedOn w:val="Standaardalinea-lettertype"/>
    <w:link w:val="Kop8"/>
    <w:uiPriority w:val="99"/>
    <w:semiHidden/>
    <w:locked/>
    <w:rsid w:val="00D6355C"/>
    <w:rPr>
      <w:rFonts w:ascii="Cambria" w:hAnsi="Cambria" w:cs="Times New Roman"/>
      <w:color w:val="404040"/>
      <w:lang w:val="en-US" w:eastAsia="en-US"/>
    </w:rPr>
  </w:style>
  <w:style w:type="character" w:customStyle="1" w:styleId="Kop9Char">
    <w:name w:val="Kop 9 Char"/>
    <w:basedOn w:val="Standaardalinea-lettertype"/>
    <w:link w:val="Kop9"/>
    <w:uiPriority w:val="99"/>
    <w:semiHidden/>
    <w:locked/>
    <w:rsid w:val="00D6355C"/>
    <w:rPr>
      <w:rFonts w:ascii="Cambria" w:hAnsi="Cambria" w:cs="Times New Roman"/>
      <w:i/>
      <w:iCs/>
      <w:color w:val="404040"/>
      <w:lang w:val="en-US" w:eastAsia="en-US"/>
    </w:rPr>
  </w:style>
  <w:style w:type="paragraph" w:styleId="Voetnoottekst">
    <w:name w:val="footnote text"/>
    <w:basedOn w:val="Standaard"/>
    <w:link w:val="VoetnoottekstChar"/>
    <w:uiPriority w:val="99"/>
    <w:rsid w:val="00BC5A24"/>
    <w:rPr>
      <w:rFonts w:ascii="Arial" w:hAnsi="Arial"/>
      <w:sz w:val="20"/>
      <w:szCs w:val="20"/>
      <w:lang w:val="fr-BE"/>
    </w:rPr>
  </w:style>
  <w:style w:type="character" w:customStyle="1" w:styleId="VoetnoottekstChar">
    <w:name w:val="Voetnoottekst Char"/>
    <w:basedOn w:val="Standaardalinea-lettertype"/>
    <w:link w:val="Voetnoottekst"/>
    <w:uiPriority w:val="99"/>
    <w:locked/>
    <w:rsid w:val="00BC5A24"/>
    <w:rPr>
      <w:rFonts w:ascii="Arial" w:hAnsi="Arial" w:cs="Times New Roman"/>
      <w:lang w:val="fr-BE" w:eastAsia="en-US"/>
    </w:rPr>
  </w:style>
  <w:style w:type="character" w:styleId="Voetnootmarkering">
    <w:name w:val="footnote reference"/>
    <w:basedOn w:val="Standaardalinea-lettertype"/>
    <w:uiPriority w:val="99"/>
    <w:rsid w:val="00BC5A24"/>
    <w:rPr>
      <w:rFonts w:cs="Times New Roman"/>
      <w:vertAlign w:val="superscript"/>
    </w:rPr>
  </w:style>
  <w:style w:type="paragraph" w:styleId="Lijstalinea">
    <w:name w:val="List Paragraph"/>
    <w:basedOn w:val="Standaard"/>
    <w:uiPriority w:val="99"/>
    <w:qFormat/>
    <w:rsid w:val="00BC5A24"/>
    <w:pPr>
      <w:spacing w:line="276" w:lineRule="auto"/>
      <w:ind w:left="720"/>
      <w:contextualSpacing/>
    </w:pPr>
    <w:rPr>
      <w:rFonts w:ascii="Arial" w:hAnsi="Arial"/>
      <w:szCs w:val="22"/>
      <w:lang w:val="fr-BE"/>
    </w:rPr>
  </w:style>
  <w:style w:type="character" w:styleId="Verwijzingopmerking">
    <w:name w:val="annotation reference"/>
    <w:basedOn w:val="Standaardalinea-lettertype"/>
    <w:uiPriority w:val="99"/>
    <w:rsid w:val="00BC5A24"/>
    <w:rPr>
      <w:rFonts w:cs="Times New Roman"/>
      <w:sz w:val="16"/>
      <w:szCs w:val="16"/>
    </w:rPr>
  </w:style>
  <w:style w:type="paragraph" w:styleId="Tekstopmerking">
    <w:name w:val="annotation text"/>
    <w:basedOn w:val="Standaard"/>
    <w:link w:val="TekstopmerkingChar"/>
    <w:uiPriority w:val="99"/>
    <w:rsid w:val="00BC5A24"/>
    <w:rPr>
      <w:sz w:val="20"/>
      <w:szCs w:val="20"/>
    </w:rPr>
  </w:style>
  <w:style w:type="character" w:customStyle="1" w:styleId="TekstopmerkingChar">
    <w:name w:val="Tekst opmerking Char"/>
    <w:basedOn w:val="Standaardalinea-lettertype"/>
    <w:link w:val="Tekstopmerking"/>
    <w:uiPriority w:val="99"/>
    <w:locked/>
    <w:rsid w:val="00BC5A24"/>
    <w:rPr>
      <w:rFonts w:cs="Times New Roman"/>
      <w:lang w:val="en-US" w:eastAsia="en-US"/>
    </w:rPr>
  </w:style>
  <w:style w:type="paragraph" w:styleId="Onderwerpvanopmerking">
    <w:name w:val="annotation subject"/>
    <w:basedOn w:val="Tekstopmerking"/>
    <w:next w:val="Tekstopmerking"/>
    <w:link w:val="OnderwerpvanopmerkingChar"/>
    <w:uiPriority w:val="99"/>
    <w:rsid w:val="00BC5A24"/>
    <w:rPr>
      <w:b/>
      <w:bCs/>
    </w:rPr>
  </w:style>
  <w:style w:type="character" w:customStyle="1" w:styleId="OnderwerpvanopmerkingChar">
    <w:name w:val="Onderwerp van opmerking Char"/>
    <w:basedOn w:val="TekstopmerkingChar"/>
    <w:link w:val="Onderwerpvanopmerking"/>
    <w:uiPriority w:val="99"/>
    <w:locked/>
    <w:rsid w:val="00BC5A24"/>
    <w:rPr>
      <w:rFonts w:cs="Times New Roman"/>
      <w:b/>
      <w:bCs/>
      <w:lang w:val="en-US" w:eastAsia="en-US"/>
    </w:rPr>
  </w:style>
  <w:style w:type="paragraph" w:styleId="Ballontekst">
    <w:name w:val="Balloon Text"/>
    <w:basedOn w:val="Standaard"/>
    <w:link w:val="BallontekstChar"/>
    <w:uiPriority w:val="99"/>
    <w:rsid w:val="00BC5A24"/>
    <w:rPr>
      <w:rFonts w:ascii="Tahoma" w:hAnsi="Tahoma" w:cs="Tahoma"/>
      <w:sz w:val="16"/>
      <w:szCs w:val="16"/>
    </w:rPr>
  </w:style>
  <w:style w:type="character" w:customStyle="1" w:styleId="BallontekstChar">
    <w:name w:val="Ballontekst Char"/>
    <w:basedOn w:val="Standaardalinea-lettertype"/>
    <w:link w:val="Ballontekst"/>
    <w:uiPriority w:val="99"/>
    <w:locked/>
    <w:rsid w:val="00BC5A24"/>
    <w:rPr>
      <w:rFonts w:ascii="Tahoma" w:hAnsi="Tahoma" w:cs="Tahoma"/>
      <w:sz w:val="16"/>
      <w:szCs w:val="16"/>
      <w:lang w:val="en-US" w:eastAsia="en-US"/>
    </w:rPr>
  </w:style>
  <w:style w:type="character" w:customStyle="1" w:styleId="highlightedsearchterm">
    <w:name w:val="highlightedsearchterm"/>
    <w:basedOn w:val="Standaardalinea-lettertype"/>
    <w:uiPriority w:val="99"/>
    <w:rsid w:val="00576D79"/>
    <w:rPr>
      <w:rFonts w:cs="Times New Roman"/>
    </w:rPr>
  </w:style>
  <w:style w:type="character" w:styleId="Zwaar">
    <w:name w:val="Strong"/>
    <w:basedOn w:val="Standaardalinea-lettertype"/>
    <w:uiPriority w:val="99"/>
    <w:qFormat/>
    <w:rsid w:val="00576D79"/>
    <w:rPr>
      <w:rFonts w:cs="Times New Roman"/>
      <w:b/>
      <w:bCs/>
    </w:rPr>
  </w:style>
  <w:style w:type="paragraph" w:styleId="Normaalweb">
    <w:name w:val="Normal (Web)"/>
    <w:basedOn w:val="Standaard"/>
    <w:uiPriority w:val="99"/>
    <w:rsid w:val="00576D79"/>
    <w:pPr>
      <w:spacing w:before="100" w:beforeAutospacing="1" w:after="100" w:afterAutospacing="1"/>
    </w:pPr>
  </w:style>
  <w:style w:type="character" w:styleId="Hyperlink">
    <w:name w:val="Hyperlink"/>
    <w:basedOn w:val="Standaardalinea-lettertype"/>
    <w:uiPriority w:val="99"/>
    <w:rsid w:val="007E0341"/>
    <w:rPr>
      <w:rFonts w:cs="Times New Roman"/>
      <w:color w:val="0000FF"/>
      <w:u w:val="single"/>
    </w:rPr>
  </w:style>
  <w:style w:type="paragraph" w:styleId="Koptekst">
    <w:name w:val="header"/>
    <w:basedOn w:val="Standaard"/>
    <w:link w:val="KoptekstChar"/>
    <w:uiPriority w:val="99"/>
    <w:rsid w:val="0080285E"/>
    <w:pPr>
      <w:tabs>
        <w:tab w:val="center" w:pos="4513"/>
        <w:tab w:val="right" w:pos="9026"/>
      </w:tabs>
    </w:pPr>
  </w:style>
  <w:style w:type="character" w:customStyle="1" w:styleId="KoptekstChar">
    <w:name w:val="Koptekst Char"/>
    <w:basedOn w:val="Standaardalinea-lettertype"/>
    <w:link w:val="Koptekst"/>
    <w:uiPriority w:val="99"/>
    <w:locked/>
    <w:rsid w:val="0080285E"/>
    <w:rPr>
      <w:rFonts w:cs="Times New Roman"/>
      <w:sz w:val="24"/>
      <w:szCs w:val="24"/>
      <w:lang w:val="en-US" w:eastAsia="en-US"/>
    </w:rPr>
  </w:style>
  <w:style w:type="paragraph" w:styleId="Voettekst">
    <w:name w:val="footer"/>
    <w:basedOn w:val="Standaard"/>
    <w:link w:val="VoettekstChar"/>
    <w:uiPriority w:val="99"/>
    <w:rsid w:val="0080285E"/>
    <w:pPr>
      <w:tabs>
        <w:tab w:val="center" w:pos="4513"/>
        <w:tab w:val="right" w:pos="9026"/>
      </w:tabs>
    </w:pPr>
  </w:style>
  <w:style w:type="character" w:customStyle="1" w:styleId="VoettekstChar">
    <w:name w:val="Voettekst Char"/>
    <w:basedOn w:val="Standaardalinea-lettertype"/>
    <w:link w:val="Voettekst"/>
    <w:uiPriority w:val="99"/>
    <w:locked/>
    <w:rsid w:val="0080285E"/>
    <w:rPr>
      <w:rFonts w:cs="Times New Roman"/>
      <w:sz w:val="24"/>
      <w:szCs w:val="24"/>
      <w:lang w:val="en-US" w:eastAsia="en-US"/>
    </w:rPr>
  </w:style>
  <w:style w:type="character" w:customStyle="1" w:styleId="st1">
    <w:name w:val="st1"/>
    <w:basedOn w:val="Standaardalinea-lettertype"/>
    <w:uiPriority w:val="99"/>
    <w:rsid w:val="007A2164"/>
    <w:rPr>
      <w:rFonts w:cs="Times New Roman"/>
    </w:rPr>
  </w:style>
  <w:style w:type="paragraph" w:styleId="Kopvaninhoudsopgave">
    <w:name w:val="TOC Heading"/>
    <w:basedOn w:val="Kop1"/>
    <w:next w:val="Standaard"/>
    <w:uiPriority w:val="99"/>
    <w:qFormat/>
    <w:rsid w:val="005A3EC2"/>
    <w:pPr>
      <w:spacing w:line="276" w:lineRule="auto"/>
      <w:outlineLvl w:val="9"/>
    </w:pPr>
    <w:rPr>
      <w:lang w:eastAsia="fr-BE"/>
    </w:rPr>
  </w:style>
  <w:style w:type="paragraph" w:styleId="Inhopg2">
    <w:name w:val="toc 2"/>
    <w:basedOn w:val="Standaard"/>
    <w:next w:val="Standaard"/>
    <w:autoRedefine/>
    <w:uiPriority w:val="39"/>
    <w:rsid w:val="005A3EC2"/>
    <w:pPr>
      <w:spacing w:after="100" w:line="276" w:lineRule="auto"/>
      <w:ind w:left="220"/>
    </w:pPr>
    <w:rPr>
      <w:rFonts w:ascii="Calibri" w:hAnsi="Calibri"/>
      <w:sz w:val="22"/>
      <w:szCs w:val="22"/>
      <w:lang w:val="fr-BE" w:eastAsia="fr-BE"/>
    </w:rPr>
  </w:style>
  <w:style w:type="paragraph" w:styleId="Inhopg1">
    <w:name w:val="toc 1"/>
    <w:basedOn w:val="Standaard"/>
    <w:next w:val="Standaard"/>
    <w:autoRedefine/>
    <w:uiPriority w:val="39"/>
    <w:rsid w:val="005A3EC2"/>
    <w:pPr>
      <w:spacing w:after="100" w:line="276" w:lineRule="auto"/>
    </w:pPr>
    <w:rPr>
      <w:rFonts w:ascii="Calibri" w:hAnsi="Calibri"/>
      <w:sz w:val="22"/>
      <w:szCs w:val="22"/>
      <w:lang w:val="fr-BE" w:eastAsia="fr-BE"/>
    </w:rPr>
  </w:style>
  <w:style w:type="paragraph" w:styleId="Inhopg3">
    <w:name w:val="toc 3"/>
    <w:basedOn w:val="Standaard"/>
    <w:next w:val="Standaard"/>
    <w:autoRedefine/>
    <w:uiPriority w:val="99"/>
    <w:rsid w:val="005A3EC2"/>
    <w:pPr>
      <w:spacing w:after="100" w:line="276" w:lineRule="auto"/>
      <w:ind w:left="440"/>
    </w:pPr>
    <w:rPr>
      <w:rFonts w:ascii="Calibri" w:hAnsi="Calibri"/>
      <w:sz w:val="22"/>
      <w:szCs w:val="22"/>
      <w:lang w:val="fr-BE" w:eastAsia="fr-BE"/>
    </w:rPr>
  </w:style>
  <w:style w:type="paragraph" w:styleId="Titel">
    <w:name w:val="Title"/>
    <w:basedOn w:val="Standaard"/>
    <w:next w:val="Standaard"/>
    <w:link w:val="TitelChar"/>
    <w:uiPriority w:val="99"/>
    <w:qFormat/>
    <w:rsid w:val="00290F7F"/>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290F7F"/>
    <w:rPr>
      <w:rFonts w:ascii="Cambria" w:hAnsi="Cambria" w:cs="Times New Roman"/>
      <w:color w:val="17365D"/>
      <w:spacing w:val="5"/>
      <w:kern w:val="28"/>
      <w:sz w:val="52"/>
      <w:szCs w:val="52"/>
      <w:lang w:val="en-US" w:eastAsia="en-US"/>
    </w:rPr>
  </w:style>
  <w:style w:type="paragraph" w:styleId="Duidelijkcitaat">
    <w:name w:val="Intense Quote"/>
    <w:basedOn w:val="Standaard"/>
    <w:next w:val="Standaard"/>
    <w:link w:val="DuidelijkcitaatChar"/>
    <w:uiPriority w:val="99"/>
    <w:qFormat/>
    <w:rsid w:val="00043A21"/>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043A21"/>
    <w:rPr>
      <w:rFonts w:cs="Times New Roman"/>
      <w:b/>
      <w:bCs/>
      <w:i/>
      <w:iCs/>
      <w:color w:val="4F81BD"/>
      <w:sz w:val="24"/>
      <w:szCs w:val="24"/>
      <w:lang w:val="en-US" w:eastAsia="en-US"/>
    </w:rPr>
  </w:style>
  <w:style w:type="paragraph" w:customStyle="1" w:styleId="Style1">
    <w:name w:val="Style1"/>
    <w:basedOn w:val="Kop2"/>
    <w:uiPriority w:val="99"/>
    <w:rsid w:val="00CB29E0"/>
    <w:pPr>
      <w:spacing w:before="240" w:after="240"/>
      <w:jc w:val="both"/>
    </w:pPr>
    <w:rPr>
      <w:rFonts w:ascii="Calibri" w:hAnsi="Calibri"/>
      <w:color w:val="auto"/>
      <w:lang w:val="fr-BE"/>
    </w:rPr>
  </w:style>
  <w:style w:type="paragraph" w:styleId="Ondertitel">
    <w:name w:val="Subtitle"/>
    <w:basedOn w:val="Standaard"/>
    <w:next w:val="Standaard"/>
    <w:link w:val="OndertitelChar"/>
    <w:uiPriority w:val="99"/>
    <w:qFormat/>
    <w:rsid w:val="00F9366F"/>
    <w:pPr>
      <w:numPr>
        <w:ilvl w:val="1"/>
      </w:numPr>
    </w:pPr>
    <w:rPr>
      <w:rFonts w:ascii="Cambria" w:hAnsi="Cambria"/>
      <w:i/>
      <w:iCs/>
      <w:color w:val="4F81BD"/>
      <w:spacing w:val="15"/>
    </w:rPr>
  </w:style>
  <w:style w:type="character" w:customStyle="1" w:styleId="OndertitelChar">
    <w:name w:val="Ondertitel Char"/>
    <w:basedOn w:val="Standaardalinea-lettertype"/>
    <w:link w:val="Ondertitel"/>
    <w:uiPriority w:val="99"/>
    <w:locked/>
    <w:rsid w:val="00F9366F"/>
    <w:rPr>
      <w:rFonts w:ascii="Cambria" w:hAnsi="Cambria" w:cs="Times New Roman"/>
      <w:i/>
      <w:iCs/>
      <w:color w:val="4F81BD"/>
      <w:spacing w:val="15"/>
      <w:sz w:val="24"/>
      <w:szCs w:val="24"/>
      <w:lang w:val="en-US" w:eastAsia="en-US"/>
    </w:rPr>
  </w:style>
  <w:style w:type="character" w:customStyle="1" w:styleId="cryptok">
    <w:name w:val="cryptok"/>
    <w:basedOn w:val="Standaardalinea-lettertype"/>
    <w:uiPriority w:val="99"/>
    <w:rsid w:val="00842DC9"/>
    <w:rPr>
      <w:rFonts w:cs="Times New Roman"/>
    </w:rPr>
  </w:style>
  <w:style w:type="character" w:styleId="Regelnummer">
    <w:name w:val="line number"/>
    <w:basedOn w:val="Standaardalinea-lettertype"/>
    <w:uiPriority w:val="99"/>
    <w:rsid w:val="009A4702"/>
    <w:rPr>
      <w:rFonts w:cs="Times New Roman"/>
    </w:rPr>
  </w:style>
  <w:style w:type="character" w:styleId="GevolgdeHyperlink">
    <w:name w:val="FollowedHyperlink"/>
    <w:basedOn w:val="Standaardalinea-lettertype"/>
    <w:uiPriority w:val="99"/>
    <w:rsid w:val="005D77E4"/>
    <w:rPr>
      <w:rFonts w:cs="Times New Roman"/>
      <w:color w:val="800080"/>
      <w:u w:val="single"/>
    </w:rPr>
  </w:style>
  <w:style w:type="paragraph" w:customStyle="1" w:styleId="Standard1">
    <w:name w:val="Standard1"/>
    <w:uiPriority w:val="99"/>
    <w:rsid w:val="0040585A"/>
    <w:pPr>
      <w:tabs>
        <w:tab w:val="left" w:pos="720"/>
      </w:tabs>
      <w:suppressAutoHyphens/>
      <w:spacing w:after="200" w:line="276" w:lineRule="auto"/>
    </w:pPr>
    <w:rPr>
      <w:rFonts w:eastAsia="SimSun" w:cs="Mangal"/>
      <w:sz w:val="24"/>
      <w:szCs w:val="24"/>
      <w:lang w:val="en-US" w:eastAsia="en-US" w:bidi="hi-IN"/>
    </w:rPr>
  </w:style>
  <w:style w:type="character" w:customStyle="1" w:styleId="LienInternet">
    <w:name w:val="Lien Internet"/>
    <w:basedOn w:val="Standaardalinea-lettertype"/>
    <w:uiPriority w:val="99"/>
    <w:rsid w:val="0040585A"/>
    <w:rPr>
      <w:rFonts w:cs="Times New Roman"/>
      <w:color w:val="0000FF"/>
      <w:u w:val="single"/>
      <w:lang w:val="fr-FR" w:eastAsia="fr-FR"/>
    </w:rPr>
  </w:style>
  <w:style w:type="paragraph" w:styleId="Revisie">
    <w:name w:val="Revision"/>
    <w:hidden/>
    <w:uiPriority w:val="99"/>
    <w:semiHidden/>
    <w:rsid w:val="006E6C88"/>
    <w:rPr>
      <w:sz w:val="24"/>
      <w:szCs w:val="24"/>
      <w:lang w:val="en-US" w:eastAsia="en-US"/>
    </w:rPr>
  </w:style>
  <w:style w:type="character" w:styleId="Nadruk">
    <w:name w:val="Emphasis"/>
    <w:basedOn w:val="Standaardalinea-lettertype"/>
    <w:uiPriority w:val="99"/>
    <w:qFormat/>
    <w:locked/>
    <w:rsid w:val="00156922"/>
    <w:rPr>
      <w:rFonts w:cs="Times New Roman"/>
      <w:i/>
      <w:iCs/>
    </w:rPr>
  </w:style>
  <w:style w:type="paragraph" w:customStyle="1" w:styleId="style34">
    <w:name w:val="style34"/>
    <w:basedOn w:val="Standaard"/>
    <w:uiPriority w:val="99"/>
    <w:rsid w:val="00156922"/>
    <w:pPr>
      <w:spacing w:line="336" w:lineRule="auto"/>
    </w:pPr>
    <w:rPr>
      <w:rFonts w:ascii="Verdana" w:hAnsi="Verdana"/>
      <w:color w:val="666666"/>
      <w:sz w:val="22"/>
      <w:szCs w:val="22"/>
      <w:lang w:val="de-DE" w:eastAsia="de-DE"/>
    </w:rPr>
  </w:style>
  <w:style w:type="paragraph" w:styleId="Documentstructuur">
    <w:name w:val="Document Map"/>
    <w:basedOn w:val="Standaard"/>
    <w:link w:val="DocumentstructuurChar"/>
    <w:uiPriority w:val="99"/>
    <w:semiHidden/>
    <w:locked/>
    <w:rsid w:val="006E6634"/>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85606E"/>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468">
      <w:bodyDiv w:val="1"/>
      <w:marLeft w:val="0"/>
      <w:marRight w:val="0"/>
      <w:marTop w:val="0"/>
      <w:marBottom w:val="0"/>
      <w:divBdr>
        <w:top w:val="none" w:sz="0" w:space="0" w:color="auto"/>
        <w:left w:val="none" w:sz="0" w:space="0" w:color="auto"/>
        <w:bottom w:val="none" w:sz="0" w:space="0" w:color="auto"/>
        <w:right w:val="none" w:sz="0" w:space="0" w:color="auto"/>
      </w:divBdr>
    </w:div>
    <w:div w:id="835026416">
      <w:marLeft w:val="0"/>
      <w:marRight w:val="0"/>
      <w:marTop w:val="0"/>
      <w:marBottom w:val="0"/>
      <w:divBdr>
        <w:top w:val="none" w:sz="0" w:space="0" w:color="auto"/>
        <w:left w:val="none" w:sz="0" w:space="0" w:color="auto"/>
        <w:bottom w:val="none" w:sz="0" w:space="0" w:color="auto"/>
        <w:right w:val="none" w:sz="0" w:space="0" w:color="auto"/>
      </w:divBdr>
    </w:div>
    <w:div w:id="835026421">
      <w:marLeft w:val="0"/>
      <w:marRight w:val="0"/>
      <w:marTop w:val="0"/>
      <w:marBottom w:val="0"/>
      <w:divBdr>
        <w:top w:val="none" w:sz="0" w:space="0" w:color="auto"/>
        <w:left w:val="none" w:sz="0" w:space="0" w:color="auto"/>
        <w:bottom w:val="none" w:sz="0" w:space="0" w:color="auto"/>
        <w:right w:val="none" w:sz="0" w:space="0" w:color="auto"/>
      </w:divBdr>
      <w:divsChild>
        <w:div w:id="835026466">
          <w:marLeft w:val="0"/>
          <w:marRight w:val="0"/>
          <w:marTop w:val="0"/>
          <w:marBottom w:val="0"/>
          <w:divBdr>
            <w:top w:val="single" w:sz="2" w:space="0" w:color="FFFFFF"/>
            <w:left w:val="single" w:sz="2" w:space="0" w:color="FFFFFF"/>
            <w:bottom w:val="single" w:sz="2" w:space="0" w:color="FFFFFF"/>
            <w:right w:val="single" w:sz="2" w:space="0" w:color="FFFFFF"/>
          </w:divBdr>
          <w:divsChild>
            <w:div w:id="835026484">
              <w:marLeft w:val="0"/>
              <w:marRight w:val="0"/>
              <w:marTop w:val="0"/>
              <w:marBottom w:val="0"/>
              <w:divBdr>
                <w:top w:val="none" w:sz="0" w:space="0" w:color="auto"/>
                <w:left w:val="none" w:sz="0" w:space="0" w:color="auto"/>
                <w:bottom w:val="none" w:sz="0" w:space="0" w:color="auto"/>
                <w:right w:val="none" w:sz="0" w:space="0" w:color="auto"/>
              </w:divBdr>
              <w:divsChild>
                <w:div w:id="835026437">
                  <w:marLeft w:val="0"/>
                  <w:marRight w:val="0"/>
                  <w:marTop w:val="0"/>
                  <w:marBottom w:val="0"/>
                  <w:divBdr>
                    <w:top w:val="none" w:sz="0" w:space="0" w:color="auto"/>
                    <w:left w:val="dotted" w:sz="6" w:space="0" w:color="CCCCCC"/>
                    <w:bottom w:val="none" w:sz="0" w:space="0" w:color="auto"/>
                    <w:right w:val="none" w:sz="0" w:space="0" w:color="auto"/>
                  </w:divBdr>
                  <w:divsChild>
                    <w:div w:id="835026428">
                      <w:marLeft w:val="0"/>
                      <w:marRight w:val="0"/>
                      <w:marTop w:val="0"/>
                      <w:marBottom w:val="0"/>
                      <w:divBdr>
                        <w:top w:val="none" w:sz="0" w:space="0" w:color="auto"/>
                        <w:left w:val="none" w:sz="0" w:space="0" w:color="auto"/>
                        <w:bottom w:val="none" w:sz="0" w:space="0" w:color="auto"/>
                        <w:right w:val="none" w:sz="0" w:space="0" w:color="auto"/>
                      </w:divBdr>
                      <w:divsChild>
                        <w:div w:id="835026441">
                          <w:marLeft w:val="0"/>
                          <w:marRight w:val="0"/>
                          <w:marTop w:val="0"/>
                          <w:marBottom w:val="0"/>
                          <w:divBdr>
                            <w:top w:val="none" w:sz="0" w:space="0" w:color="auto"/>
                            <w:left w:val="none" w:sz="0" w:space="0" w:color="auto"/>
                            <w:bottom w:val="none" w:sz="0" w:space="0" w:color="auto"/>
                            <w:right w:val="none" w:sz="0" w:space="0" w:color="auto"/>
                          </w:divBdr>
                          <w:divsChild>
                            <w:div w:id="835026473">
                              <w:marLeft w:val="0"/>
                              <w:marRight w:val="0"/>
                              <w:marTop w:val="0"/>
                              <w:marBottom w:val="0"/>
                              <w:divBdr>
                                <w:top w:val="none" w:sz="0" w:space="0" w:color="auto"/>
                                <w:left w:val="none" w:sz="0" w:space="0" w:color="auto"/>
                                <w:bottom w:val="none" w:sz="0" w:space="0" w:color="auto"/>
                                <w:right w:val="none" w:sz="0" w:space="0" w:color="auto"/>
                              </w:divBdr>
                              <w:divsChild>
                                <w:div w:id="8350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026426">
      <w:marLeft w:val="0"/>
      <w:marRight w:val="0"/>
      <w:marTop w:val="0"/>
      <w:marBottom w:val="0"/>
      <w:divBdr>
        <w:top w:val="none" w:sz="0" w:space="0" w:color="auto"/>
        <w:left w:val="none" w:sz="0" w:space="0" w:color="auto"/>
        <w:bottom w:val="none" w:sz="0" w:space="0" w:color="auto"/>
        <w:right w:val="none" w:sz="0" w:space="0" w:color="auto"/>
      </w:divBdr>
      <w:divsChild>
        <w:div w:id="835026427">
          <w:marLeft w:val="0"/>
          <w:marRight w:val="0"/>
          <w:marTop w:val="0"/>
          <w:marBottom w:val="0"/>
          <w:divBdr>
            <w:top w:val="none" w:sz="0" w:space="0" w:color="auto"/>
            <w:left w:val="none" w:sz="0" w:space="0" w:color="auto"/>
            <w:bottom w:val="none" w:sz="0" w:space="0" w:color="auto"/>
            <w:right w:val="none" w:sz="0" w:space="0" w:color="auto"/>
          </w:divBdr>
          <w:divsChild>
            <w:div w:id="835026419">
              <w:marLeft w:val="0"/>
              <w:marRight w:val="0"/>
              <w:marTop w:val="0"/>
              <w:marBottom w:val="0"/>
              <w:divBdr>
                <w:top w:val="none" w:sz="0" w:space="0" w:color="auto"/>
                <w:left w:val="none" w:sz="0" w:space="0" w:color="auto"/>
                <w:bottom w:val="none" w:sz="0" w:space="0" w:color="auto"/>
                <w:right w:val="none" w:sz="0" w:space="0" w:color="auto"/>
              </w:divBdr>
              <w:divsChild>
                <w:div w:id="835026438">
                  <w:marLeft w:val="0"/>
                  <w:marRight w:val="0"/>
                  <w:marTop w:val="0"/>
                  <w:marBottom w:val="0"/>
                  <w:divBdr>
                    <w:top w:val="none" w:sz="0" w:space="0" w:color="auto"/>
                    <w:left w:val="none" w:sz="0" w:space="0" w:color="auto"/>
                    <w:bottom w:val="none" w:sz="0" w:space="0" w:color="auto"/>
                    <w:right w:val="none" w:sz="0" w:space="0" w:color="auto"/>
                  </w:divBdr>
                  <w:divsChild>
                    <w:div w:id="835026450">
                      <w:marLeft w:val="0"/>
                      <w:marRight w:val="0"/>
                      <w:marTop w:val="0"/>
                      <w:marBottom w:val="0"/>
                      <w:divBdr>
                        <w:top w:val="none" w:sz="0" w:space="0" w:color="auto"/>
                        <w:left w:val="none" w:sz="0" w:space="0" w:color="auto"/>
                        <w:bottom w:val="none" w:sz="0" w:space="0" w:color="auto"/>
                        <w:right w:val="none" w:sz="0" w:space="0" w:color="auto"/>
                      </w:divBdr>
                      <w:divsChild>
                        <w:div w:id="8350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26429">
      <w:marLeft w:val="0"/>
      <w:marRight w:val="0"/>
      <w:marTop w:val="0"/>
      <w:marBottom w:val="0"/>
      <w:divBdr>
        <w:top w:val="none" w:sz="0" w:space="0" w:color="auto"/>
        <w:left w:val="none" w:sz="0" w:space="0" w:color="auto"/>
        <w:bottom w:val="none" w:sz="0" w:space="0" w:color="auto"/>
        <w:right w:val="none" w:sz="0" w:space="0" w:color="auto"/>
      </w:divBdr>
    </w:div>
    <w:div w:id="835026431">
      <w:marLeft w:val="0"/>
      <w:marRight w:val="0"/>
      <w:marTop w:val="0"/>
      <w:marBottom w:val="0"/>
      <w:divBdr>
        <w:top w:val="none" w:sz="0" w:space="0" w:color="auto"/>
        <w:left w:val="none" w:sz="0" w:space="0" w:color="auto"/>
        <w:bottom w:val="none" w:sz="0" w:space="0" w:color="auto"/>
        <w:right w:val="none" w:sz="0" w:space="0" w:color="auto"/>
      </w:divBdr>
      <w:divsChild>
        <w:div w:id="835026470">
          <w:marLeft w:val="0"/>
          <w:marRight w:val="0"/>
          <w:marTop w:val="0"/>
          <w:marBottom w:val="0"/>
          <w:divBdr>
            <w:top w:val="none" w:sz="0" w:space="0" w:color="auto"/>
            <w:left w:val="none" w:sz="0" w:space="0" w:color="auto"/>
            <w:bottom w:val="none" w:sz="0" w:space="0" w:color="auto"/>
            <w:right w:val="none" w:sz="0" w:space="0" w:color="auto"/>
          </w:divBdr>
          <w:divsChild>
            <w:div w:id="835026478">
              <w:marLeft w:val="0"/>
              <w:marRight w:val="0"/>
              <w:marTop w:val="0"/>
              <w:marBottom w:val="0"/>
              <w:divBdr>
                <w:top w:val="none" w:sz="0" w:space="0" w:color="auto"/>
                <w:left w:val="none" w:sz="0" w:space="0" w:color="auto"/>
                <w:bottom w:val="none" w:sz="0" w:space="0" w:color="auto"/>
                <w:right w:val="none" w:sz="0" w:space="0" w:color="auto"/>
              </w:divBdr>
              <w:divsChild>
                <w:div w:id="8350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6433">
      <w:marLeft w:val="0"/>
      <w:marRight w:val="0"/>
      <w:marTop w:val="0"/>
      <w:marBottom w:val="0"/>
      <w:divBdr>
        <w:top w:val="none" w:sz="0" w:space="0" w:color="auto"/>
        <w:left w:val="none" w:sz="0" w:space="0" w:color="auto"/>
        <w:bottom w:val="none" w:sz="0" w:space="0" w:color="auto"/>
        <w:right w:val="none" w:sz="0" w:space="0" w:color="auto"/>
      </w:divBdr>
      <w:divsChild>
        <w:div w:id="835026454">
          <w:marLeft w:val="0"/>
          <w:marRight w:val="0"/>
          <w:marTop w:val="100"/>
          <w:marBottom w:val="100"/>
          <w:divBdr>
            <w:top w:val="none" w:sz="0" w:space="0" w:color="auto"/>
            <w:left w:val="none" w:sz="0" w:space="0" w:color="auto"/>
            <w:bottom w:val="none" w:sz="0" w:space="0" w:color="auto"/>
            <w:right w:val="none" w:sz="0" w:space="0" w:color="auto"/>
          </w:divBdr>
          <w:divsChild>
            <w:div w:id="835026472">
              <w:marLeft w:val="0"/>
              <w:marRight w:val="0"/>
              <w:marTop w:val="0"/>
              <w:marBottom w:val="150"/>
              <w:divBdr>
                <w:top w:val="none" w:sz="0" w:space="0" w:color="auto"/>
                <w:left w:val="none" w:sz="0" w:space="0" w:color="auto"/>
                <w:bottom w:val="none" w:sz="0" w:space="0" w:color="auto"/>
                <w:right w:val="none" w:sz="0" w:space="0" w:color="auto"/>
              </w:divBdr>
              <w:divsChild>
                <w:div w:id="8350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6434">
      <w:marLeft w:val="0"/>
      <w:marRight w:val="0"/>
      <w:marTop w:val="0"/>
      <w:marBottom w:val="0"/>
      <w:divBdr>
        <w:top w:val="none" w:sz="0" w:space="0" w:color="auto"/>
        <w:left w:val="none" w:sz="0" w:space="0" w:color="auto"/>
        <w:bottom w:val="none" w:sz="0" w:space="0" w:color="auto"/>
        <w:right w:val="none" w:sz="0" w:space="0" w:color="auto"/>
      </w:divBdr>
      <w:divsChild>
        <w:div w:id="835026417">
          <w:marLeft w:val="0"/>
          <w:marRight w:val="0"/>
          <w:marTop w:val="0"/>
          <w:marBottom w:val="0"/>
          <w:divBdr>
            <w:top w:val="none" w:sz="0" w:space="0" w:color="auto"/>
            <w:left w:val="none" w:sz="0" w:space="0" w:color="auto"/>
            <w:bottom w:val="none" w:sz="0" w:space="0" w:color="auto"/>
            <w:right w:val="none" w:sz="0" w:space="0" w:color="auto"/>
          </w:divBdr>
          <w:divsChild>
            <w:div w:id="835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439">
      <w:marLeft w:val="0"/>
      <w:marRight w:val="0"/>
      <w:marTop w:val="0"/>
      <w:marBottom w:val="0"/>
      <w:divBdr>
        <w:top w:val="none" w:sz="0" w:space="0" w:color="auto"/>
        <w:left w:val="none" w:sz="0" w:space="0" w:color="auto"/>
        <w:bottom w:val="none" w:sz="0" w:space="0" w:color="auto"/>
        <w:right w:val="none" w:sz="0" w:space="0" w:color="auto"/>
      </w:divBdr>
      <w:divsChild>
        <w:div w:id="835026445">
          <w:marLeft w:val="0"/>
          <w:marRight w:val="0"/>
          <w:marTop w:val="100"/>
          <w:marBottom w:val="100"/>
          <w:divBdr>
            <w:top w:val="none" w:sz="0" w:space="0" w:color="auto"/>
            <w:left w:val="none" w:sz="0" w:space="0" w:color="auto"/>
            <w:bottom w:val="none" w:sz="0" w:space="0" w:color="auto"/>
            <w:right w:val="none" w:sz="0" w:space="0" w:color="auto"/>
          </w:divBdr>
          <w:divsChild>
            <w:div w:id="835026480">
              <w:marLeft w:val="0"/>
              <w:marRight w:val="0"/>
              <w:marTop w:val="0"/>
              <w:marBottom w:val="150"/>
              <w:divBdr>
                <w:top w:val="none" w:sz="0" w:space="0" w:color="auto"/>
                <w:left w:val="none" w:sz="0" w:space="0" w:color="auto"/>
                <w:bottom w:val="none" w:sz="0" w:space="0" w:color="auto"/>
                <w:right w:val="none" w:sz="0" w:space="0" w:color="auto"/>
              </w:divBdr>
              <w:divsChild>
                <w:div w:id="8350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6448">
      <w:marLeft w:val="0"/>
      <w:marRight w:val="0"/>
      <w:marTop w:val="0"/>
      <w:marBottom w:val="0"/>
      <w:divBdr>
        <w:top w:val="none" w:sz="0" w:space="0" w:color="auto"/>
        <w:left w:val="none" w:sz="0" w:space="0" w:color="auto"/>
        <w:bottom w:val="none" w:sz="0" w:space="0" w:color="auto"/>
        <w:right w:val="none" w:sz="0" w:space="0" w:color="auto"/>
      </w:divBdr>
    </w:div>
    <w:div w:id="835026452">
      <w:marLeft w:val="0"/>
      <w:marRight w:val="0"/>
      <w:marTop w:val="0"/>
      <w:marBottom w:val="0"/>
      <w:divBdr>
        <w:top w:val="none" w:sz="0" w:space="0" w:color="auto"/>
        <w:left w:val="none" w:sz="0" w:space="0" w:color="auto"/>
        <w:bottom w:val="none" w:sz="0" w:space="0" w:color="auto"/>
        <w:right w:val="none" w:sz="0" w:space="0" w:color="auto"/>
      </w:divBdr>
    </w:div>
    <w:div w:id="835026455">
      <w:marLeft w:val="0"/>
      <w:marRight w:val="0"/>
      <w:marTop w:val="0"/>
      <w:marBottom w:val="0"/>
      <w:divBdr>
        <w:top w:val="none" w:sz="0" w:space="0" w:color="auto"/>
        <w:left w:val="none" w:sz="0" w:space="0" w:color="auto"/>
        <w:bottom w:val="none" w:sz="0" w:space="0" w:color="auto"/>
        <w:right w:val="none" w:sz="0" w:space="0" w:color="auto"/>
      </w:divBdr>
    </w:div>
    <w:div w:id="835026457">
      <w:marLeft w:val="0"/>
      <w:marRight w:val="0"/>
      <w:marTop w:val="0"/>
      <w:marBottom w:val="0"/>
      <w:divBdr>
        <w:top w:val="none" w:sz="0" w:space="0" w:color="auto"/>
        <w:left w:val="none" w:sz="0" w:space="0" w:color="auto"/>
        <w:bottom w:val="none" w:sz="0" w:space="0" w:color="auto"/>
        <w:right w:val="none" w:sz="0" w:space="0" w:color="auto"/>
      </w:divBdr>
      <w:divsChild>
        <w:div w:id="835026482">
          <w:marLeft w:val="300"/>
          <w:marRight w:val="300"/>
          <w:marTop w:val="150"/>
          <w:marBottom w:val="150"/>
          <w:divBdr>
            <w:top w:val="none" w:sz="0" w:space="0" w:color="auto"/>
            <w:left w:val="none" w:sz="0" w:space="0" w:color="auto"/>
            <w:bottom w:val="none" w:sz="0" w:space="0" w:color="auto"/>
            <w:right w:val="none" w:sz="0" w:space="0" w:color="auto"/>
          </w:divBdr>
        </w:div>
      </w:divsChild>
    </w:div>
    <w:div w:id="835026458">
      <w:marLeft w:val="0"/>
      <w:marRight w:val="0"/>
      <w:marTop w:val="0"/>
      <w:marBottom w:val="0"/>
      <w:divBdr>
        <w:top w:val="none" w:sz="0" w:space="0" w:color="auto"/>
        <w:left w:val="none" w:sz="0" w:space="0" w:color="auto"/>
        <w:bottom w:val="none" w:sz="0" w:space="0" w:color="auto"/>
        <w:right w:val="none" w:sz="0" w:space="0" w:color="auto"/>
      </w:divBdr>
    </w:div>
    <w:div w:id="835026460">
      <w:marLeft w:val="0"/>
      <w:marRight w:val="0"/>
      <w:marTop w:val="0"/>
      <w:marBottom w:val="0"/>
      <w:divBdr>
        <w:top w:val="none" w:sz="0" w:space="0" w:color="auto"/>
        <w:left w:val="none" w:sz="0" w:space="0" w:color="auto"/>
        <w:bottom w:val="none" w:sz="0" w:space="0" w:color="auto"/>
        <w:right w:val="none" w:sz="0" w:space="0" w:color="auto"/>
      </w:divBdr>
    </w:div>
    <w:div w:id="835026463">
      <w:marLeft w:val="0"/>
      <w:marRight w:val="0"/>
      <w:marTop w:val="0"/>
      <w:marBottom w:val="0"/>
      <w:divBdr>
        <w:top w:val="none" w:sz="0" w:space="0" w:color="auto"/>
        <w:left w:val="none" w:sz="0" w:space="0" w:color="auto"/>
        <w:bottom w:val="none" w:sz="0" w:space="0" w:color="auto"/>
        <w:right w:val="none" w:sz="0" w:space="0" w:color="auto"/>
      </w:divBdr>
    </w:div>
    <w:div w:id="835026465">
      <w:marLeft w:val="0"/>
      <w:marRight w:val="0"/>
      <w:marTop w:val="0"/>
      <w:marBottom w:val="0"/>
      <w:divBdr>
        <w:top w:val="none" w:sz="0" w:space="0" w:color="auto"/>
        <w:left w:val="none" w:sz="0" w:space="0" w:color="auto"/>
        <w:bottom w:val="none" w:sz="0" w:space="0" w:color="auto"/>
        <w:right w:val="none" w:sz="0" w:space="0" w:color="auto"/>
      </w:divBdr>
      <w:divsChild>
        <w:div w:id="835026486">
          <w:marLeft w:val="0"/>
          <w:marRight w:val="0"/>
          <w:marTop w:val="0"/>
          <w:marBottom w:val="0"/>
          <w:divBdr>
            <w:top w:val="none" w:sz="0" w:space="0" w:color="auto"/>
            <w:left w:val="none" w:sz="0" w:space="0" w:color="auto"/>
            <w:bottom w:val="none" w:sz="0" w:space="0" w:color="auto"/>
            <w:right w:val="none" w:sz="0" w:space="0" w:color="auto"/>
          </w:divBdr>
          <w:divsChild>
            <w:div w:id="8350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467">
      <w:marLeft w:val="0"/>
      <w:marRight w:val="0"/>
      <w:marTop w:val="0"/>
      <w:marBottom w:val="0"/>
      <w:divBdr>
        <w:top w:val="none" w:sz="0" w:space="0" w:color="auto"/>
        <w:left w:val="none" w:sz="0" w:space="0" w:color="auto"/>
        <w:bottom w:val="none" w:sz="0" w:space="0" w:color="auto"/>
        <w:right w:val="none" w:sz="0" w:space="0" w:color="auto"/>
      </w:divBdr>
      <w:divsChild>
        <w:div w:id="835026422">
          <w:marLeft w:val="0"/>
          <w:marRight w:val="0"/>
          <w:marTop w:val="0"/>
          <w:marBottom w:val="0"/>
          <w:divBdr>
            <w:top w:val="none" w:sz="0" w:space="0" w:color="auto"/>
            <w:left w:val="none" w:sz="0" w:space="0" w:color="auto"/>
            <w:bottom w:val="none" w:sz="0" w:space="0" w:color="auto"/>
            <w:right w:val="none" w:sz="0" w:space="0" w:color="auto"/>
          </w:divBdr>
          <w:divsChild>
            <w:div w:id="835026430">
              <w:marLeft w:val="0"/>
              <w:marRight w:val="0"/>
              <w:marTop w:val="0"/>
              <w:marBottom w:val="0"/>
              <w:divBdr>
                <w:top w:val="none" w:sz="0" w:space="0" w:color="auto"/>
                <w:left w:val="none" w:sz="0" w:space="0" w:color="auto"/>
                <w:bottom w:val="none" w:sz="0" w:space="0" w:color="auto"/>
                <w:right w:val="none" w:sz="0" w:space="0" w:color="auto"/>
              </w:divBdr>
              <w:divsChild>
                <w:div w:id="835026424">
                  <w:marLeft w:val="0"/>
                  <w:marRight w:val="0"/>
                  <w:marTop w:val="0"/>
                  <w:marBottom w:val="0"/>
                  <w:divBdr>
                    <w:top w:val="none" w:sz="0" w:space="0" w:color="auto"/>
                    <w:left w:val="none" w:sz="0" w:space="0" w:color="auto"/>
                    <w:bottom w:val="none" w:sz="0" w:space="0" w:color="auto"/>
                    <w:right w:val="none" w:sz="0" w:space="0" w:color="auto"/>
                  </w:divBdr>
                  <w:divsChild>
                    <w:div w:id="835026453">
                      <w:marLeft w:val="0"/>
                      <w:marRight w:val="0"/>
                      <w:marTop w:val="0"/>
                      <w:marBottom w:val="0"/>
                      <w:divBdr>
                        <w:top w:val="none" w:sz="0" w:space="0" w:color="auto"/>
                        <w:left w:val="none" w:sz="0" w:space="0" w:color="auto"/>
                        <w:bottom w:val="none" w:sz="0" w:space="0" w:color="auto"/>
                        <w:right w:val="none" w:sz="0" w:space="0" w:color="auto"/>
                      </w:divBdr>
                      <w:divsChild>
                        <w:div w:id="835026462">
                          <w:marLeft w:val="0"/>
                          <w:marRight w:val="0"/>
                          <w:marTop w:val="0"/>
                          <w:marBottom w:val="0"/>
                          <w:divBdr>
                            <w:top w:val="none" w:sz="0" w:space="0" w:color="auto"/>
                            <w:left w:val="none" w:sz="0" w:space="0" w:color="auto"/>
                            <w:bottom w:val="none" w:sz="0" w:space="0" w:color="auto"/>
                            <w:right w:val="none" w:sz="0" w:space="0" w:color="auto"/>
                          </w:divBdr>
                          <w:divsChild>
                            <w:div w:id="835026474">
                              <w:marLeft w:val="0"/>
                              <w:marRight w:val="0"/>
                              <w:marTop w:val="0"/>
                              <w:marBottom w:val="0"/>
                              <w:divBdr>
                                <w:top w:val="none" w:sz="0" w:space="0" w:color="auto"/>
                                <w:left w:val="none" w:sz="0" w:space="0" w:color="auto"/>
                                <w:bottom w:val="none" w:sz="0" w:space="0" w:color="auto"/>
                                <w:right w:val="none" w:sz="0" w:space="0" w:color="auto"/>
                              </w:divBdr>
                              <w:divsChild>
                                <w:div w:id="835026432">
                                  <w:marLeft w:val="0"/>
                                  <w:marRight w:val="0"/>
                                  <w:marTop w:val="0"/>
                                  <w:marBottom w:val="0"/>
                                  <w:divBdr>
                                    <w:top w:val="none" w:sz="0" w:space="0" w:color="auto"/>
                                    <w:left w:val="none" w:sz="0" w:space="0" w:color="auto"/>
                                    <w:bottom w:val="none" w:sz="0" w:space="0" w:color="auto"/>
                                    <w:right w:val="none" w:sz="0" w:space="0" w:color="auto"/>
                                  </w:divBdr>
                                  <w:divsChild>
                                    <w:div w:id="835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26468">
      <w:marLeft w:val="0"/>
      <w:marRight w:val="0"/>
      <w:marTop w:val="0"/>
      <w:marBottom w:val="0"/>
      <w:divBdr>
        <w:top w:val="none" w:sz="0" w:space="0" w:color="auto"/>
        <w:left w:val="none" w:sz="0" w:space="0" w:color="auto"/>
        <w:bottom w:val="none" w:sz="0" w:space="0" w:color="auto"/>
        <w:right w:val="none" w:sz="0" w:space="0" w:color="auto"/>
      </w:divBdr>
    </w:div>
    <w:div w:id="835026469">
      <w:marLeft w:val="0"/>
      <w:marRight w:val="0"/>
      <w:marTop w:val="0"/>
      <w:marBottom w:val="0"/>
      <w:divBdr>
        <w:top w:val="none" w:sz="0" w:space="0" w:color="auto"/>
        <w:left w:val="none" w:sz="0" w:space="0" w:color="auto"/>
        <w:bottom w:val="none" w:sz="0" w:space="0" w:color="auto"/>
        <w:right w:val="none" w:sz="0" w:space="0" w:color="auto"/>
      </w:divBdr>
      <w:divsChild>
        <w:div w:id="835026436">
          <w:marLeft w:val="0"/>
          <w:marRight w:val="0"/>
          <w:marTop w:val="0"/>
          <w:marBottom w:val="0"/>
          <w:divBdr>
            <w:top w:val="none" w:sz="0" w:space="0" w:color="auto"/>
            <w:left w:val="none" w:sz="0" w:space="0" w:color="auto"/>
            <w:bottom w:val="none" w:sz="0" w:space="0" w:color="auto"/>
            <w:right w:val="none" w:sz="0" w:space="0" w:color="auto"/>
          </w:divBdr>
          <w:divsChild>
            <w:div w:id="835026464">
              <w:marLeft w:val="0"/>
              <w:marRight w:val="0"/>
              <w:marTop w:val="0"/>
              <w:marBottom w:val="0"/>
              <w:divBdr>
                <w:top w:val="none" w:sz="0" w:space="0" w:color="auto"/>
                <w:left w:val="none" w:sz="0" w:space="0" w:color="auto"/>
                <w:bottom w:val="none" w:sz="0" w:space="0" w:color="auto"/>
                <w:right w:val="none" w:sz="0" w:space="0" w:color="auto"/>
              </w:divBdr>
              <w:divsChild>
                <w:div w:id="8350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6476">
      <w:marLeft w:val="0"/>
      <w:marRight w:val="0"/>
      <w:marTop w:val="0"/>
      <w:marBottom w:val="0"/>
      <w:divBdr>
        <w:top w:val="none" w:sz="0" w:space="0" w:color="auto"/>
        <w:left w:val="none" w:sz="0" w:space="0" w:color="auto"/>
        <w:bottom w:val="none" w:sz="0" w:space="0" w:color="auto"/>
        <w:right w:val="none" w:sz="0" w:space="0" w:color="auto"/>
      </w:divBdr>
      <w:divsChild>
        <w:div w:id="835026446">
          <w:marLeft w:val="0"/>
          <w:marRight w:val="0"/>
          <w:marTop w:val="0"/>
          <w:marBottom w:val="0"/>
          <w:divBdr>
            <w:top w:val="none" w:sz="0" w:space="0" w:color="auto"/>
            <w:left w:val="none" w:sz="0" w:space="0" w:color="auto"/>
            <w:bottom w:val="none" w:sz="0" w:space="0" w:color="auto"/>
            <w:right w:val="none" w:sz="0" w:space="0" w:color="auto"/>
          </w:divBdr>
          <w:divsChild>
            <w:div w:id="835026475">
              <w:marLeft w:val="0"/>
              <w:marRight w:val="0"/>
              <w:marTop w:val="0"/>
              <w:marBottom w:val="0"/>
              <w:divBdr>
                <w:top w:val="none" w:sz="0" w:space="0" w:color="auto"/>
                <w:left w:val="none" w:sz="0" w:space="0" w:color="auto"/>
                <w:bottom w:val="none" w:sz="0" w:space="0" w:color="auto"/>
                <w:right w:val="none" w:sz="0" w:space="0" w:color="auto"/>
              </w:divBdr>
              <w:divsChild>
                <w:div w:id="835026425">
                  <w:marLeft w:val="0"/>
                  <w:marRight w:val="0"/>
                  <w:marTop w:val="0"/>
                  <w:marBottom w:val="0"/>
                  <w:divBdr>
                    <w:top w:val="none" w:sz="0" w:space="0" w:color="auto"/>
                    <w:left w:val="none" w:sz="0" w:space="0" w:color="auto"/>
                    <w:bottom w:val="none" w:sz="0" w:space="0" w:color="auto"/>
                    <w:right w:val="none" w:sz="0" w:space="0" w:color="auto"/>
                  </w:divBdr>
                  <w:divsChild>
                    <w:div w:id="835026459">
                      <w:marLeft w:val="0"/>
                      <w:marRight w:val="0"/>
                      <w:marTop w:val="0"/>
                      <w:marBottom w:val="0"/>
                      <w:divBdr>
                        <w:top w:val="none" w:sz="0" w:space="0" w:color="auto"/>
                        <w:left w:val="none" w:sz="0" w:space="0" w:color="auto"/>
                        <w:bottom w:val="none" w:sz="0" w:space="0" w:color="auto"/>
                        <w:right w:val="none" w:sz="0" w:space="0" w:color="auto"/>
                      </w:divBdr>
                      <w:divsChild>
                        <w:div w:id="835026451">
                          <w:marLeft w:val="0"/>
                          <w:marRight w:val="0"/>
                          <w:marTop w:val="45"/>
                          <w:marBottom w:val="0"/>
                          <w:divBdr>
                            <w:top w:val="none" w:sz="0" w:space="0" w:color="auto"/>
                            <w:left w:val="none" w:sz="0" w:space="0" w:color="auto"/>
                            <w:bottom w:val="none" w:sz="0" w:space="0" w:color="auto"/>
                            <w:right w:val="none" w:sz="0" w:space="0" w:color="auto"/>
                          </w:divBdr>
                          <w:divsChild>
                            <w:div w:id="835026444">
                              <w:marLeft w:val="1800"/>
                              <w:marRight w:val="3810"/>
                              <w:marTop w:val="0"/>
                              <w:marBottom w:val="0"/>
                              <w:divBdr>
                                <w:top w:val="none" w:sz="0" w:space="0" w:color="auto"/>
                                <w:left w:val="none" w:sz="0" w:space="0" w:color="auto"/>
                                <w:bottom w:val="none" w:sz="0" w:space="0" w:color="auto"/>
                                <w:right w:val="none" w:sz="0" w:space="0" w:color="auto"/>
                              </w:divBdr>
                              <w:divsChild>
                                <w:div w:id="835026418">
                                  <w:marLeft w:val="0"/>
                                  <w:marRight w:val="0"/>
                                  <w:marTop w:val="0"/>
                                  <w:marBottom w:val="0"/>
                                  <w:divBdr>
                                    <w:top w:val="none" w:sz="0" w:space="0" w:color="auto"/>
                                    <w:left w:val="none" w:sz="0" w:space="0" w:color="auto"/>
                                    <w:bottom w:val="none" w:sz="0" w:space="0" w:color="auto"/>
                                    <w:right w:val="none" w:sz="0" w:space="0" w:color="auto"/>
                                  </w:divBdr>
                                  <w:divsChild>
                                    <w:div w:id="835026449">
                                      <w:marLeft w:val="0"/>
                                      <w:marRight w:val="0"/>
                                      <w:marTop w:val="0"/>
                                      <w:marBottom w:val="0"/>
                                      <w:divBdr>
                                        <w:top w:val="none" w:sz="0" w:space="0" w:color="auto"/>
                                        <w:left w:val="none" w:sz="0" w:space="0" w:color="auto"/>
                                        <w:bottom w:val="none" w:sz="0" w:space="0" w:color="auto"/>
                                        <w:right w:val="none" w:sz="0" w:space="0" w:color="auto"/>
                                      </w:divBdr>
                                      <w:divsChild>
                                        <w:div w:id="835026461">
                                          <w:marLeft w:val="0"/>
                                          <w:marRight w:val="0"/>
                                          <w:marTop w:val="0"/>
                                          <w:marBottom w:val="0"/>
                                          <w:divBdr>
                                            <w:top w:val="none" w:sz="0" w:space="0" w:color="auto"/>
                                            <w:left w:val="none" w:sz="0" w:space="0" w:color="auto"/>
                                            <w:bottom w:val="none" w:sz="0" w:space="0" w:color="auto"/>
                                            <w:right w:val="none" w:sz="0" w:space="0" w:color="auto"/>
                                          </w:divBdr>
                                          <w:divsChild>
                                            <w:div w:id="835026447">
                                              <w:marLeft w:val="0"/>
                                              <w:marRight w:val="0"/>
                                              <w:marTop w:val="0"/>
                                              <w:marBottom w:val="0"/>
                                              <w:divBdr>
                                                <w:top w:val="none" w:sz="0" w:space="0" w:color="auto"/>
                                                <w:left w:val="none" w:sz="0" w:space="0" w:color="auto"/>
                                                <w:bottom w:val="none" w:sz="0" w:space="0" w:color="auto"/>
                                                <w:right w:val="none" w:sz="0" w:space="0" w:color="auto"/>
                                              </w:divBdr>
                                              <w:divsChild>
                                                <w:div w:id="8350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026477">
      <w:marLeft w:val="0"/>
      <w:marRight w:val="0"/>
      <w:marTop w:val="0"/>
      <w:marBottom w:val="0"/>
      <w:divBdr>
        <w:top w:val="none" w:sz="0" w:space="0" w:color="auto"/>
        <w:left w:val="none" w:sz="0" w:space="0" w:color="auto"/>
        <w:bottom w:val="none" w:sz="0" w:space="0" w:color="auto"/>
        <w:right w:val="none" w:sz="0" w:space="0" w:color="auto"/>
      </w:divBdr>
    </w:div>
    <w:div w:id="835026483">
      <w:marLeft w:val="0"/>
      <w:marRight w:val="0"/>
      <w:marTop w:val="0"/>
      <w:marBottom w:val="0"/>
      <w:divBdr>
        <w:top w:val="none" w:sz="0" w:space="0" w:color="auto"/>
        <w:left w:val="none" w:sz="0" w:space="0" w:color="auto"/>
        <w:bottom w:val="none" w:sz="0" w:space="0" w:color="auto"/>
        <w:right w:val="none" w:sz="0" w:space="0" w:color="auto"/>
      </w:divBdr>
      <w:divsChild>
        <w:div w:id="835026471">
          <w:marLeft w:val="720"/>
          <w:marRight w:val="0"/>
          <w:marTop w:val="100"/>
          <w:marBottom w:val="100"/>
          <w:divBdr>
            <w:top w:val="none" w:sz="0" w:space="0" w:color="auto"/>
            <w:left w:val="none" w:sz="0" w:space="0" w:color="auto"/>
            <w:bottom w:val="none" w:sz="0" w:space="0" w:color="auto"/>
            <w:right w:val="none" w:sz="0" w:space="0" w:color="auto"/>
          </w:divBdr>
        </w:div>
      </w:divsChild>
    </w:div>
    <w:div w:id="835026503">
      <w:marLeft w:val="0"/>
      <w:marRight w:val="0"/>
      <w:marTop w:val="0"/>
      <w:marBottom w:val="0"/>
      <w:divBdr>
        <w:top w:val="none" w:sz="0" w:space="0" w:color="auto"/>
        <w:left w:val="none" w:sz="0" w:space="0" w:color="auto"/>
        <w:bottom w:val="none" w:sz="0" w:space="0" w:color="auto"/>
        <w:right w:val="none" w:sz="0" w:space="0" w:color="auto"/>
      </w:divBdr>
      <w:divsChild>
        <w:div w:id="835026501">
          <w:marLeft w:val="0"/>
          <w:marRight w:val="0"/>
          <w:marTop w:val="0"/>
          <w:marBottom w:val="0"/>
          <w:divBdr>
            <w:top w:val="none" w:sz="0" w:space="0" w:color="auto"/>
            <w:left w:val="none" w:sz="0" w:space="0" w:color="auto"/>
            <w:bottom w:val="none" w:sz="0" w:space="0" w:color="auto"/>
            <w:right w:val="none" w:sz="0" w:space="0" w:color="auto"/>
          </w:divBdr>
          <w:divsChild>
            <w:div w:id="835026487">
              <w:marLeft w:val="0"/>
              <w:marRight w:val="0"/>
              <w:marTop w:val="0"/>
              <w:marBottom w:val="0"/>
              <w:divBdr>
                <w:top w:val="single" w:sz="8" w:space="0" w:color="2EA510"/>
                <w:left w:val="single" w:sz="8" w:space="0" w:color="2EA510"/>
                <w:bottom w:val="single" w:sz="8" w:space="1" w:color="2EA510"/>
                <w:right w:val="single" w:sz="8" w:space="0" w:color="2EA510"/>
              </w:divBdr>
              <w:divsChild>
                <w:div w:id="835026514">
                  <w:marLeft w:val="19"/>
                  <w:marRight w:val="19"/>
                  <w:marTop w:val="19"/>
                  <w:marBottom w:val="0"/>
                  <w:divBdr>
                    <w:top w:val="single" w:sz="8" w:space="19" w:color="B4AD9E"/>
                    <w:left w:val="single" w:sz="8" w:space="0" w:color="B4AD9E"/>
                    <w:bottom w:val="single" w:sz="8" w:space="2" w:color="B4AD9E"/>
                    <w:right w:val="single" w:sz="8" w:space="0" w:color="B4AD9E"/>
                  </w:divBdr>
                  <w:divsChild>
                    <w:div w:id="835026505">
                      <w:marLeft w:val="0"/>
                      <w:marRight w:val="0"/>
                      <w:marTop w:val="0"/>
                      <w:marBottom w:val="0"/>
                      <w:divBdr>
                        <w:top w:val="none" w:sz="0" w:space="0" w:color="auto"/>
                        <w:left w:val="none" w:sz="0" w:space="0" w:color="auto"/>
                        <w:bottom w:val="none" w:sz="0" w:space="0" w:color="auto"/>
                        <w:right w:val="none" w:sz="0" w:space="0" w:color="auto"/>
                      </w:divBdr>
                      <w:divsChild>
                        <w:div w:id="835026507">
                          <w:marLeft w:val="0"/>
                          <w:marRight w:val="0"/>
                          <w:marTop w:val="0"/>
                          <w:marBottom w:val="0"/>
                          <w:divBdr>
                            <w:top w:val="none" w:sz="0" w:space="0" w:color="auto"/>
                            <w:left w:val="none" w:sz="0" w:space="0" w:color="auto"/>
                            <w:bottom w:val="none" w:sz="0" w:space="0" w:color="auto"/>
                            <w:right w:val="none" w:sz="0" w:space="0" w:color="auto"/>
                          </w:divBdr>
                          <w:divsChild>
                            <w:div w:id="835026493">
                              <w:marLeft w:val="0"/>
                              <w:marRight w:val="0"/>
                              <w:marTop w:val="0"/>
                              <w:marBottom w:val="0"/>
                              <w:divBdr>
                                <w:top w:val="none" w:sz="0" w:space="0" w:color="auto"/>
                                <w:left w:val="none" w:sz="0" w:space="0" w:color="auto"/>
                                <w:bottom w:val="none" w:sz="0" w:space="0" w:color="auto"/>
                                <w:right w:val="none" w:sz="0" w:space="0" w:color="auto"/>
                              </w:divBdr>
                              <w:divsChild>
                                <w:div w:id="835026509">
                                  <w:marLeft w:val="0"/>
                                  <w:marRight w:val="0"/>
                                  <w:marTop w:val="0"/>
                                  <w:marBottom w:val="0"/>
                                  <w:divBdr>
                                    <w:top w:val="none" w:sz="0" w:space="0" w:color="auto"/>
                                    <w:left w:val="none" w:sz="0" w:space="0" w:color="auto"/>
                                    <w:bottom w:val="none" w:sz="0" w:space="0" w:color="auto"/>
                                    <w:right w:val="none" w:sz="0" w:space="0" w:color="auto"/>
                                  </w:divBdr>
                                  <w:divsChild>
                                    <w:div w:id="835026497">
                                      <w:marLeft w:val="0"/>
                                      <w:marRight w:val="0"/>
                                      <w:marTop w:val="0"/>
                                      <w:marBottom w:val="0"/>
                                      <w:divBdr>
                                        <w:top w:val="none" w:sz="0" w:space="0" w:color="auto"/>
                                        <w:left w:val="none" w:sz="0" w:space="0" w:color="auto"/>
                                        <w:bottom w:val="none" w:sz="0" w:space="0" w:color="auto"/>
                                        <w:right w:val="none" w:sz="0" w:space="0" w:color="auto"/>
                                      </w:divBdr>
                                      <w:divsChild>
                                        <w:div w:id="8350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026508">
      <w:marLeft w:val="0"/>
      <w:marRight w:val="0"/>
      <w:marTop w:val="0"/>
      <w:marBottom w:val="0"/>
      <w:divBdr>
        <w:top w:val="none" w:sz="0" w:space="0" w:color="auto"/>
        <w:left w:val="none" w:sz="0" w:space="0" w:color="auto"/>
        <w:bottom w:val="none" w:sz="0" w:space="0" w:color="auto"/>
        <w:right w:val="none" w:sz="0" w:space="0" w:color="auto"/>
      </w:divBdr>
      <w:divsChild>
        <w:div w:id="835026515">
          <w:marLeft w:val="0"/>
          <w:marRight w:val="0"/>
          <w:marTop w:val="0"/>
          <w:marBottom w:val="0"/>
          <w:divBdr>
            <w:top w:val="none" w:sz="0" w:space="0" w:color="auto"/>
            <w:left w:val="none" w:sz="0" w:space="0" w:color="auto"/>
            <w:bottom w:val="none" w:sz="0" w:space="0" w:color="auto"/>
            <w:right w:val="none" w:sz="0" w:space="0" w:color="auto"/>
          </w:divBdr>
          <w:divsChild>
            <w:div w:id="835026495">
              <w:marLeft w:val="0"/>
              <w:marRight w:val="0"/>
              <w:marTop w:val="0"/>
              <w:marBottom w:val="0"/>
              <w:divBdr>
                <w:top w:val="single" w:sz="8" w:space="0" w:color="2EA510"/>
                <w:left w:val="single" w:sz="8" w:space="0" w:color="2EA510"/>
                <w:bottom w:val="single" w:sz="8" w:space="1" w:color="2EA510"/>
                <w:right w:val="single" w:sz="8" w:space="0" w:color="2EA510"/>
              </w:divBdr>
              <w:divsChild>
                <w:div w:id="835026498">
                  <w:marLeft w:val="19"/>
                  <w:marRight w:val="19"/>
                  <w:marTop w:val="19"/>
                  <w:marBottom w:val="0"/>
                  <w:divBdr>
                    <w:top w:val="single" w:sz="8" w:space="19" w:color="B4AD9E"/>
                    <w:left w:val="single" w:sz="8" w:space="0" w:color="B4AD9E"/>
                    <w:bottom w:val="single" w:sz="8" w:space="2" w:color="B4AD9E"/>
                    <w:right w:val="single" w:sz="8" w:space="0" w:color="B4AD9E"/>
                  </w:divBdr>
                  <w:divsChild>
                    <w:div w:id="835026500">
                      <w:marLeft w:val="0"/>
                      <w:marRight w:val="0"/>
                      <w:marTop w:val="0"/>
                      <w:marBottom w:val="0"/>
                      <w:divBdr>
                        <w:top w:val="none" w:sz="0" w:space="0" w:color="auto"/>
                        <w:left w:val="none" w:sz="0" w:space="0" w:color="auto"/>
                        <w:bottom w:val="none" w:sz="0" w:space="0" w:color="auto"/>
                        <w:right w:val="none" w:sz="0" w:space="0" w:color="auto"/>
                      </w:divBdr>
                      <w:divsChild>
                        <w:div w:id="835026494">
                          <w:marLeft w:val="0"/>
                          <w:marRight w:val="0"/>
                          <w:marTop w:val="0"/>
                          <w:marBottom w:val="0"/>
                          <w:divBdr>
                            <w:top w:val="none" w:sz="0" w:space="0" w:color="auto"/>
                            <w:left w:val="none" w:sz="0" w:space="0" w:color="auto"/>
                            <w:bottom w:val="none" w:sz="0" w:space="0" w:color="auto"/>
                            <w:right w:val="none" w:sz="0" w:space="0" w:color="auto"/>
                          </w:divBdr>
                          <w:divsChild>
                            <w:div w:id="835026513">
                              <w:marLeft w:val="0"/>
                              <w:marRight w:val="0"/>
                              <w:marTop w:val="0"/>
                              <w:marBottom w:val="0"/>
                              <w:divBdr>
                                <w:top w:val="none" w:sz="0" w:space="0" w:color="auto"/>
                                <w:left w:val="none" w:sz="0" w:space="0" w:color="auto"/>
                                <w:bottom w:val="none" w:sz="0" w:space="0" w:color="auto"/>
                                <w:right w:val="none" w:sz="0" w:space="0" w:color="auto"/>
                              </w:divBdr>
                              <w:divsChild>
                                <w:div w:id="835026516">
                                  <w:marLeft w:val="0"/>
                                  <w:marRight w:val="0"/>
                                  <w:marTop w:val="0"/>
                                  <w:marBottom w:val="0"/>
                                  <w:divBdr>
                                    <w:top w:val="none" w:sz="0" w:space="0" w:color="auto"/>
                                    <w:left w:val="none" w:sz="0" w:space="0" w:color="auto"/>
                                    <w:bottom w:val="none" w:sz="0" w:space="0" w:color="auto"/>
                                    <w:right w:val="none" w:sz="0" w:space="0" w:color="auto"/>
                                  </w:divBdr>
                                  <w:divsChild>
                                    <w:div w:id="835026510">
                                      <w:marLeft w:val="0"/>
                                      <w:marRight w:val="0"/>
                                      <w:marTop w:val="0"/>
                                      <w:marBottom w:val="0"/>
                                      <w:divBdr>
                                        <w:top w:val="none" w:sz="0" w:space="0" w:color="auto"/>
                                        <w:left w:val="none" w:sz="0" w:space="0" w:color="auto"/>
                                        <w:bottom w:val="none" w:sz="0" w:space="0" w:color="auto"/>
                                        <w:right w:val="none" w:sz="0" w:space="0" w:color="auto"/>
                                      </w:divBdr>
                                      <w:divsChild>
                                        <w:div w:id="8350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026511">
      <w:marLeft w:val="0"/>
      <w:marRight w:val="0"/>
      <w:marTop w:val="0"/>
      <w:marBottom w:val="0"/>
      <w:divBdr>
        <w:top w:val="none" w:sz="0" w:space="0" w:color="auto"/>
        <w:left w:val="none" w:sz="0" w:space="0" w:color="auto"/>
        <w:bottom w:val="none" w:sz="0" w:space="0" w:color="auto"/>
        <w:right w:val="none" w:sz="0" w:space="0" w:color="auto"/>
      </w:divBdr>
      <w:divsChild>
        <w:div w:id="835026512">
          <w:marLeft w:val="0"/>
          <w:marRight w:val="0"/>
          <w:marTop w:val="0"/>
          <w:marBottom w:val="0"/>
          <w:divBdr>
            <w:top w:val="none" w:sz="0" w:space="0" w:color="auto"/>
            <w:left w:val="none" w:sz="0" w:space="0" w:color="auto"/>
            <w:bottom w:val="none" w:sz="0" w:space="0" w:color="auto"/>
            <w:right w:val="none" w:sz="0" w:space="0" w:color="auto"/>
          </w:divBdr>
          <w:divsChild>
            <w:div w:id="835026488">
              <w:marLeft w:val="0"/>
              <w:marRight w:val="0"/>
              <w:marTop w:val="0"/>
              <w:marBottom w:val="0"/>
              <w:divBdr>
                <w:top w:val="single" w:sz="8" w:space="0" w:color="2EA510"/>
                <w:left w:val="single" w:sz="8" w:space="0" w:color="2EA510"/>
                <w:bottom w:val="single" w:sz="8" w:space="1" w:color="2EA510"/>
                <w:right w:val="single" w:sz="8" w:space="0" w:color="2EA510"/>
              </w:divBdr>
              <w:divsChild>
                <w:div w:id="835026499">
                  <w:marLeft w:val="19"/>
                  <w:marRight w:val="19"/>
                  <w:marTop w:val="19"/>
                  <w:marBottom w:val="0"/>
                  <w:divBdr>
                    <w:top w:val="single" w:sz="8" w:space="19" w:color="B4AD9E"/>
                    <w:left w:val="single" w:sz="8" w:space="0" w:color="B4AD9E"/>
                    <w:bottom w:val="single" w:sz="8" w:space="2" w:color="B4AD9E"/>
                    <w:right w:val="single" w:sz="8" w:space="0" w:color="B4AD9E"/>
                  </w:divBdr>
                  <w:divsChild>
                    <w:div w:id="835026489">
                      <w:marLeft w:val="0"/>
                      <w:marRight w:val="0"/>
                      <w:marTop w:val="0"/>
                      <w:marBottom w:val="0"/>
                      <w:divBdr>
                        <w:top w:val="none" w:sz="0" w:space="0" w:color="auto"/>
                        <w:left w:val="none" w:sz="0" w:space="0" w:color="auto"/>
                        <w:bottom w:val="none" w:sz="0" w:space="0" w:color="auto"/>
                        <w:right w:val="none" w:sz="0" w:space="0" w:color="auto"/>
                      </w:divBdr>
                      <w:divsChild>
                        <w:div w:id="835026506">
                          <w:marLeft w:val="0"/>
                          <w:marRight w:val="0"/>
                          <w:marTop w:val="0"/>
                          <w:marBottom w:val="0"/>
                          <w:divBdr>
                            <w:top w:val="none" w:sz="0" w:space="0" w:color="auto"/>
                            <w:left w:val="none" w:sz="0" w:space="0" w:color="auto"/>
                            <w:bottom w:val="none" w:sz="0" w:space="0" w:color="auto"/>
                            <w:right w:val="none" w:sz="0" w:space="0" w:color="auto"/>
                          </w:divBdr>
                          <w:divsChild>
                            <w:div w:id="835026496">
                              <w:marLeft w:val="0"/>
                              <w:marRight w:val="0"/>
                              <w:marTop w:val="0"/>
                              <w:marBottom w:val="0"/>
                              <w:divBdr>
                                <w:top w:val="none" w:sz="0" w:space="0" w:color="auto"/>
                                <w:left w:val="none" w:sz="0" w:space="0" w:color="auto"/>
                                <w:bottom w:val="none" w:sz="0" w:space="0" w:color="auto"/>
                                <w:right w:val="none" w:sz="0" w:space="0" w:color="auto"/>
                              </w:divBdr>
                              <w:divsChild>
                                <w:div w:id="835026502">
                                  <w:marLeft w:val="0"/>
                                  <w:marRight w:val="0"/>
                                  <w:marTop w:val="0"/>
                                  <w:marBottom w:val="0"/>
                                  <w:divBdr>
                                    <w:top w:val="none" w:sz="0" w:space="0" w:color="auto"/>
                                    <w:left w:val="none" w:sz="0" w:space="0" w:color="auto"/>
                                    <w:bottom w:val="none" w:sz="0" w:space="0" w:color="auto"/>
                                    <w:right w:val="none" w:sz="0" w:space="0" w:color="auto"/>
                                  </w:divBdr>
                                  <w:divsChild>
                                    <w:div w:id="835026492">
                                      <w:marLeft w:val="0"/>
                                      <w:marRight w:val="0"/>
                                      <w:marTop w:val="0"/>
                                      <w:marBottom w:val="0"/>
                                      <w:divBdr>
                                        <w:top w:val="none" w:sz="0" w:space="0" w:color="auto"/>
                                        <w:left w:val="none" w:sz="0" w:space="0" w:color="auto"/>
                                        <w:bottom w:val="none" w:sz="0" w:space="0" w:color="auto"/>
                                        <w:right w:val="none" w:sz="0" w:space="0" w:color="auto"/>
                                      </w:divBdr>
                                      <w:divsChild>
                                        <w:div w:id="835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fp.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zfp.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fp.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dpb.be" TargetMode="External"/><Relationship Id="rId4" Type="http://schemas.microsoft.com/office/2007/relationships/stylesWithEffects" Target="stylesWithEffects.xml"/><Relationship Id="rId9" Type="http://schemas.openxmlformats.org/officeDocument/2006/relationships/hyperlink" Target="http://www.dpb.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F6F6-6D14-4685-BD41-FAD54E1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3804</Words>
  <Characters>26515</Characters>
  <Application>Microsoft Office Word</Application>
  <DocSecurity>0</DocSecurity>
  <Lines>220</Lines>
  <Paragraphs>60</Paragraphs>
  <ScaleCrop>false</ScaleCrop>
  <HeadingPairs>
    <vt:vector size="2" baseType="variant">
      <vt:variant>
        <vt:lpstr>Titel</vt:lpstr>
      </vt:variant>
      <vt:variant>
        <vt:i4>1</vt:i4>
      </vt:variant>
    </vt:vector>
  </HeadingPairs>
  <TitlesOfParts>
    <vt:vector size="1" baseType="lpstr">
      <vt:lpstr>Inhalt</vt:lpstr>
    </vt:vector>
  </TitlesOfParts>
  <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subject/>
  <dc:creator/>
  <cp:keywords/>
  <dc:description/>
  <cp:lastModifiedBy/>
  <cp:revision>1</cp:revision>
  <cp:lastPrinted>2013-06-05T12:34:00Z</cp:lastPrinted>
  <dcterms:created xsi:type="dcterms:W3CDTF">2013-06-06T16:58:00Z</dcterms:created>
  <dcterms:modified xsi:type="dcterms:W3CDTF">2013-06-14T12:53:00Z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0x010100D771D5712FBF2A46B859DACFEAAE2E2D</vt:lpwstr>
  </property>
  <property fmtid="{D5CDD505-2E9C-101B-9397-08002B2CF9AE}" pid="3" name="Doctype">
    <vt:lpwstr>;#Brochure;#Draft;#</vt:lpwstr>
  </property>
</Properties>
</file>